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C7" w:rsidRDefault="001E1FC7" w:rsidP="001E1FC7">
      <w:pPr>
        <w:jc w:val="center"/>
        <w:rPr>
          <w:rFonts w:ascii="Bookman Old Style" w:hAnsi="Bookman Old Style" w:cs="Arial"/>
          <w:color w:val="202124"/>
          <w:sz w:val="28"/>
          <w:szCs w:val="28"/>
          <w:shd w:val="clear" w:color="auto" w:fill="FFFFFF"/>
        </w:rPr>
      </w:pPr>
      <w:r>
        <w:rPr>
          <w:rFonts w:ascii="Bookman Old Style" w:hAnsi="Bookman Old Style" w:cs="Arial"/>
          <w:color w:val="202124"/>
          <w:sz w:val="28"/>
          <w:szCs w:val="28"/>
          <w:shd w:val="clear" w:color="auto" w:fill="FFFFFF"/>
        </w:rPr>
        <w:t>Муниципальное общеобразовательное автономное учреждение</w:t>
      </w:r>
    </w:p>
    <w:p w:rsidR="001E1FC7" w:rsidRDefault="001E1FC7" w:rsidP="001E1FC7">
      <w:pPr>
        <w:jc w:val="center"/>
        <w:rPr>
          <w:rFonts w:ascii="Bookman Old Style" w:hAnsi="Bookman Old Style" w:cs="Arial"/>
          <w:color w:val="202124"/>
          <w:sz w:val="28"/>
          <w:szCs w:val="28"/>
          <w:shd w:val="clear" w:color="auto" w:fill="FFFFFF"/>
        </w:rPr>
      </w:pPr>
      <w:r>
        <w:rPr>
          <w:rFonts w:ascii="Bookman Old Style" w:hAnsi="Bookman Old Style" w:cs="Arial"/>
          <w:color w:val="202124"/>
          <w:sz w:val="28"/>
          <w:szCs w:val="28"/>
          <w:shd w:val="clear" w:color="auto" w:fill="FFFFFF"/>
        </w:rPr>
        <w:t>«Средняя общеобразовательная школа №48»</w:t>
      </w:r>
    </w:p>
    <w:p w:rsidR="001E1FC7" w:rsidRDefault="001E1FC7" w:rsidP="001E1FC7">
      <w:pPr>
        <w:jc w:val="center"/>
        <w:rPr>
          <w:rFonts w:ascii="Bookman Old Style" w:hAnsi="Bookman Old Style" w:cs="Arial"/>
          <w:color w:val="202124"/>
          <w:sz w:val="28"/>
          <w:szCs w:val="28"/>
          <w:shd w:val="clear" w:color="auto" w:fill="FFFFFF"/>
        </w:rPr>
      </w:pPr>
    </w:p>
    <w:p w:rsidR="001E1FC7" w:rsidRDefault="001E1FC7" w:rsidP="001E1FC7">
      <w:pPr>
        <w:jc w:val="center"/>
        <w:rPr>
          <w:rFonts w:ascii="Bookman Old Style" w:hAnsi="Bookman Old Style" w:cs="Arial"/>
          <w:color w:val="202124"/>
          <w:sz w:val="28"/>
          <w:szCs w:val="28"/>
          <w:shd w:val="clear" w:color="auto" w:fill="FFFFFF"/>
        </w:rPr>
      </w:pPr>
    </w:p>
    <w:p w:rsidR="001E1FC7" w:rsidRDefault="001E1FC7" w:rsidP="001E1FC7">
      <w:pPr>
        <w:jc w:val="center"/>
        <w:rPr>
          <w:rFonts w:ascii="Bookman Old Style" w:hAnsi="Bookman Old Style" w:cs="Arial"/>
          <w:color w:val="202124"/>
          <w:sz w:val="28"/>
          <w:szCs w:val="28"/>
          <w:shd w:val="clear" w:color="auto" w:fill="FFFFFF"/>
        </w:rPr>
      </w:pPr>
    </w:p>
    <w:p w:rsidR="001E1FC7" w:rsidRDefault="001E1FC7" w:rsidP="001E1FC7">
      <w:pPr>
        <w:jc w:val="center"/>
        <w:rPr>
          <w:rFonts w:ascii="Bookman Old Style" w:hAnsi="Bookman Old Style" w:cs="Arial"/>
          <w:color w:val="202124"/>
          <w:sz w:val="28"/>
          <w:szCs w:val="28"/>
          <w:shd w:val="clear" w:color="auto" w:fill="FFFFFF"/>
        </w:rPr>
      </w:pPr>
    </w:p>
    <w:p w:rsidR="001E1FC7" w:rsidRDefault="001E1FC7" w:rsidP="001E1FC7">
      <w:pPr>
        <w:jc w:val="center"/>
        <w:rPr>
          <w:rFonts w:ascii="Bookman Old Style" w:hAnsi="Bookman Old Style" w:cs="Arial"/>
          <w:color w:val="202124"/>
          <w:sz w:val="28"/>
          <w:szCs w:val="28"/>
          <w:shd w:val="clear" w:color="auto" w:fill="FFFFFF"/>
        </w:rPr>
      </w:pPr>
    </w:p>
    <w:p w:rsidR="001E1FC7" w:rsidRDefault="001E1FC7" w:rsidP="001E1FC7">
      <w:pPr>
        <w:jc w:val="center"/>
        <w:rPr>
          <w:rFonts w:ascii="Bookman Old Style" w:hAnsi="Bookman Old Style" w:cs="Arial"/>
          <w:color w:val="202124"/>
          <w:sz w:val="28"/>
          <w:szCs w:val="28"/>
          <w:shd w:val="clear" w:color="auto" w:fill="FFFFFF"/>
        </w:rPr>
      </w:pPr>
    </w:p>
    <w:p w:rsidR="001E1FC7" w:rsidRDefault="001E1FC7" w:rsidP="001E1FC7">
      <w:pPr>
        <w:jc w:val="center"/>
        <w:rPr>
          <w:rFonts w:ascii="Bookman Old Style" w:hAnsi="Bookman Old Style" w:cs="Arial"/>
          <w:color w:val="202124"/>
          <w:sz w:val="28"/>
          <w:szCs w:val="28"/>
          <w:shd w:val="clear" w:color="auto" w:fill="FFFFFF"/>
        </w:rPr>
      </w:pPr>
    </w:p>
    <w:p w:rsidR="001E1FC7" w:rsidRDefault="001E1FC7" w:rsidP="001E1FC7">
      <w:pPr>
        <w:jc w:val="center"/>
        <w:rPr>
          <w:rFonts w:ascii="Bookman Old Style" w:hAnsi="Bookman Old Style" w:cs="Arial"/>
          <w:color w:val="202124"/>
          <w:sz w:val="28"/>
          <w:szCs w:val="28"/>
          <w:shd w:val="clear" w:color="auto" w:fill="FFFFFF"/>
        </w:rPr>
      </w:pPr>
    </w:p>
    <w:p w:rsidR="001E1FC7" w:rsidRDefault="001E1FC7" w:rsidP="001E1FC7">
      <w:pPr>
        <w:jc w:val="center"/>
        <w:rPr>
          <w:rFonts w:ascii="Bookman Old Style" w:hAnsi="Bookman Old Style" w:cs="Arial"/>
          <w:b/>
          <w:color w:val="202124"/>
          <w:sz w:val="32"/>
          <w:szCs w:val="32"/>
          <w:shd w:val="clear" w:color="auto" w:fill="FFFFFF"/>
        </w:rPr>
      </w:pPr>
      <w:r>
        <w:rPr>
          <w:rFonts w:ascii="Bookman Old Style" w:hAnsi="Bookman Old Style" w:cs="Arial"/>
          <w:b/>
          <w:color w:val="202124"/>
          <w:sz w:val="32"/>
          <w:szCs w:val="32"/>
          <w:shd w:val="clear" w:color="auto" w:fill="FFFFFF"/>
        </w:rPr>
        <w:t>Сценарий фестиваля детского творчества «Салют, Победа!»</w:t>
      </w:r>
    </w:p>
    <w:p w:rsidR="001E1FC7" w:rsidRDefault="001E1FC7" w:rsidP="001E1FC7">
      <w:pPr>
        <w:jc w:val="center"/>
        <w:rPr>
          <w:rFonts w:ascii="Bookman Old Style" w:hAnsi="Bookman Old Style" w:cs="Arial"/>
          <w:color w:val="202124"/>
          <w:sz w:val="28"/>
          <w:szCs w:val="28"/>
          <w:shd w:val="clear" w:color="auto" w:fill="FFFFFF"/>
        </w:rPr>
      </w:pPr>
    </w:p>
    <w:p w:rsidR="001E1FC7" w:rsidRDefault="001E1FC7" w:rsidP="001E1FC7">
      <w:pPr>
        <w:rPr>
          <w:rFonts w:ascii="Bookman Old Style" w:hAnsi="Bookman Old Style" w:cs="Arial"/>
          <w:color w:val="202124"/>
          <w:sz w:val="28"/>
          <w:szCs w:val="28"/>
          <w:shd w:val="clear" w:color="auto" w:fill="FFFFFF"/>
        </w:rPr>
      </w:pPr>
    </w:p>
    <w:p w:rsidR="001E1FC7" w:rsidRDefault="001E1FC7" w:rsidP="001E1FC7">
      <w:pPr>
        <w:rPr>
          <w:rFonts w:ascii="Bookman Old Style" w:hAnsi="Bookman Old Style" w:cs="Arial"/>
          <w:color w:val="202124"/>
          <w:sz w:val="28"/>
          <w:szCs w:val="28"/>
          <w:shd w:val="clear" w:color="auto" w:fill="FFFFFF"/>
        </w:rPr>
      </w:pPr>
    </w:p>
    <w:p w:rsidR="001E1FC7" w:rsidRDefault="001E1FC7" w:rsidP="001E1FC7">
      <w:pPr>
        <w:rPr>
          <w:rFonts w:ascii="Bookman Old Style" w:hAnsi="Bookman Old Style" w:cs="Arial"/>
          <w:color w:val="202124"/>
          <w:sz w:val="28"/>
          <w:szCs w:val="28"/>
          <w:shd w:val="clear" w:color="auto" w:fill="FFFFFF"/>
        </w:rPr>
      </w:pPr>
    </w:p>
    <w:p w:rsidR="001E1FC7" w:rsidRDefault="001E1FC7" w:rsidP="001E1FC7">
      <w:pPr>
        <w:rPr>
          <w:rFonts w:ascii="Bookman Old Style" w:hAnsi="Bookman Old Style" w:cs="Arial"/>
          <w:color w:val="202124"/>
          <w:sz w:val="28"/>
          <w:szCs w:val="28"/>
          <w:shd w:val="clear" w:color="auto" w:fill="FFFFFF"/>
        </w:rPr>
      </w:pPr>
    </w:p>
    <w:p w:rsidR="001E1FC7" w:rsidRDefault="001E1FC7" w:rsidP="001E1FC7">
      <w:pPr>
        <w:rPr>
          <w:rFonts w:ascii="Bookman Old Style" w:hAnsi="Bookman Old Style" w:cs="Arial"/>
          <w:color w:val="202124"/>
          <w:sz w:val="28"/>
          <w:szCs w:val="28"/>
          <w:shd w:val="clear" w:color="auto" w:fill="FFFFFF"/>
        </w:rPr>
      </w:pPr>
    </w:p>
    <w:p w:rsidR="001E1FC7" w:rsidRDefault="001E1FC7" w:rsidP="001E1FC7">
      <w:pPr>
        <w:rPr>
          <w:rFonts w:ascii="Bookman Old Style" w:hAnsi="Bookman Old Style" w:cs="Arial"/>
          <w:color w:val="202124"/>
          <w:sz w:val="28"/>
          <w:szCs w:val="28"/>
          <w:shd w:val="clear" w:color="auto" w:fill="FFFFFF"/>
        </w:rPr>
      </w:pPr>
      <w:r>
        <w:rPr>
          <w:rFonts w:ascii="Bookman Old Style" w:hAnsi="Bookman Old Style" w:cs="Arial"/>
          <w:color w:val="202124"/>
          <w:sz w:val="28"/>
          <w:szCs w:val="28"/>
          <w:shd w:val="clear" w:color="auto" w:fill="FFFFFF"/>
        </w:rPr>
        <w:t xml:space="preserve">                                                      </w:t>
      </w:r>
    </w:p>
    <w:p w:rsidR="001E1FC7" w:rsidRDefault="001E1FC7" w:rsidP="001E1FC7">
      <w:pPr>
        <w:rPr>
          <w:rFonts w:ascii="Bookman Old Style" w:hAnsi="Bookman Old Style" w:cs="Arial"/>
          <w:color w:val="202124"/>
          <w:sz w:val="28"/>
          <w:szCs w:val="28"/>
          <w:shd w:val="clear" w:color="auto" w:fill="FFFFFF"/>
        </w:rPr>
      </w:pPr>
    </w:p>
    <w:p w:rsidR="001E1FC7" w:rsidRDefault="001E1FC7" w:rsidP="001E1FC7">
      <w:pPr>
        <w:rPr>
          <w:rFonts w:ascii="Bookman Old Style" w:hAnsi="Bookman Old Style" w:cs="Arial"/>
          <w:color w:val="202124"/>
          <w:sz w:val="28"/>
          <w:szCs w:val="28"/>
          <w:shd w:val="clear" w:color="auto" w:fill="FFFFFF"/>
        </w:rPr>
      </w:pPr>
    </w:p>
    <w:p w:rsidR="001E1FC7" w:rsidRDefault="001E1FC7" w:rsidP="001E1FC7">
      <w:pPr>
        <w:jc w:val="right"/>
        <w:rPr>
          <w:rFonts w:ascii="Bookman Old Style" w:hAnsi="Bookman Old Style" w:cs="Arial"/>
          <w:color w:val="202124"/>
          <w:sz w:val="28"/>
          <w:szCs w:val="28"/>
          <w:shd w:val="clear" w:color="auto" w:fill="FFFFFF"/>
        </w:rPr>
      </w:pPr>
      <w:r>
        <w:rPr>
          <w:rFonts w:ascii="Bookman Old Style" w:hAnsi="Bookman Old Style" w:cs="Arial"/>
          <w:color w:val="202124"/>
          <w:sz w:val="28"/>
          <w:szCs w:val="28"/>
          <w:shd w:val="clear" w:color="auto" w:fill="FFFFFF"/>
        </w:rPr>
        <w:t xml:space="preserve">                                               </w:t>
      </w:r>
      <w:r w:rsidR="00765759">
        <w:rPr>
          <w:rFonts w:ascii="Bookman Old Style" w:hAnsi="Bookman Old Style" w:cs="Arial"/>
          <w:color w:val="202124"/>
          <w:sz w:val="28"/>
          <w:szCs w:val="28"/>
          <w:shd w:val="clear" w:color="auto" w:fill="FFFFFF"/>
        </w:rPr>
        <w:t xml:space="preserve">   </w:t>
      </w:r>
      <w:proofErr w:type="spellStart"/>
      <w:r w:rsidR="00765759">
        <w:rPr>
          <w:rFonts w:ascii="Bookman Old Style" w:hAnsi="Bookman Old Style" w:cs="Arial"/>
          <w:color w:val="202124"/>
          <w:sz w:val="28"/>
          <w:szCs w:val="28"/>
          <w:shd w:val="clear" w:color="auto" w:fill="FFFFFF"/>
        </w:rPr>
        <w:t>Дикарева</w:t>
      </w:r>
      <w:proofErr w:type="spellEnd"/>
      <w:r w:rsidR="00765759">
        <w:rPr>
          <w:rFonts w:ascii="Bookman Old Style" w:hAnsi="Bookman Old Style" w:cs="Arial"/>
          <w:color w:val="202124"/>
          <w:sz w:val="28"/>
          <w:szCs w:val="28"/>
          <w:shd w:val="clear" w:color="auto" w:fill="FFFFFF"/>
        </w:rPr>
        <w:t xml:space="preserve"> Ирина Петровна </w:t>
      </w:r>
    </w:p>
    <w:p w:rsidR="00765759" w:rsidRDefault="00765759" w:rsidP="001E1FC7">
      <w:pPr>
        <w:jc w:val="right"/>
        <w:rPr>
          <w:rFonts w:ascii="Bookman Old Style" w:hAnsi="Bookman Old Style" w:cs="Arial"/>
          <w:color w:val="202124"/>
          <w:sz w:val="28"/>
          <w:szCs w:val="28"/>
          <w:shd w:val="clear" w:color="auto" w:fill="FFFFFF"/>
        </w:rPr>
      </w:pPr>
      <w:r>
        <w:rPr>
          <w:rFonts w:ascii="Bookman Old Style" w:hAnsi="Bookman Old Style" w:cs="Arial"/>
          <w:color w:val="202124"/>
          <w:sz w:val="28"/>
          <w:szCs w:val="28"/>
          <w:shd w:val="clear" w:color="auto" w:fill="FFFFFF"/>
        </w:rPr>
        <w:t>Педагог-организатор</w:t>
      </w:r>
    </w:p>
    <w:p w:rsidR="001E1FC7" w:rsidRDefault="001E1FC7" w:rsidP="001E1FC7">
      <w:pPr>
        <w:jc w:val="right"/>
        <w:rPr>
          <w:rFonts w:ascii="Bookman Old Style" w:hAnsi="Bookman Old Style" w:cs="Arial"/>
          <w:color w:val="202124"/>
          <w:sz w:val="28"/>
          <w:szCs w:val="28"/>
          <w:shd w:val="clear" w:color="auto" w:fill="FFFFFF"/>
        </w:rPr>
      </w:pPr>
      <w:r>
        <w:rPr>
          <w:rFonts w:ascii="Bookman Old Style" w:hAnsi="Bookman Old Style" w:cs="Arial"/>
          <w:color w:val="202124"/>
          <w:sz w:val="28"/>
          <w:szCs w:val="28"/>
          <w:shd w:val="clear" w:color="auto" w:fill="FFFFFF"/>
        </w:rPr>
        <w:t xml:space="preserve">                                                       МОАУ «СОШ № 48»</w:t>
      </w:r>
    </w:p>
    <w:p w:rsidR="001E1FC7" w:rsidRDefault="001E1FC7" w:rsidP="001E1FC7">
      <w:pPr>
        <w:jc w:val="right"/>
        <w:rPr>
          <w:rFonts w:ascii="Bookman Old Style" w:hAnsi="Bookman Old Style" w:cs="Arial"/>
          <w:color w:val="202124"/>
          <w:sz w:val="28"/>
          <w:szCs w:val="28"/>
          <w:shd w:val="clear" w:color="auto" w:fill="FFFFFF"/>
        </w:rPr>
      </w:pPr>
    </w:p>
    <w:p w:rsidR="001E1FC7" w:rsidRDefault="001E1FC7" w:rsidP="001E1FC7">
      <w:pPr>
        <w:jc w:val="center"/>
        <w:rPr>
          <w:rFonts w:ascii="Bookman Old Style" w:hAnsi="Bookman Old Style" w:cs="Arial"/>
          <w:color w:val="202124"/>
          <w:sz w:val="28"/>
          <w:szCs w:val="28"/>
          <w:shd w:val="clear" w:color="auto" w:fill="FFFFFF"/>
        </w:rPr>
      </w:pPr>
      <w:r>
        <w:rPr>
          <w:rFonts w:ascii="Bookman Old Style" w:hAnsi="Bookman Old Style" w:cs="Arial"/>
          <w:color w:val="202124"/>
          <w:sz w:val="28"/>
          <w:szCs w:val="28"/>
          <w:shd w:val="clear" w:color="auto" w:fill="FFFFFF"/>
        </w:rPr>
        <w:t>г.</w:t>
      </w:r>
      <w:r w:rsidR="00402FDB">
        <w:rPr>
          <w:rFonts w:ascii="Bookman Old Style" w:hAnsi="Bookman Old Style" w:cs="Arial"/>
          <w:color w:val="202124"/>
          <w:sz w:val="28"/>
          <w:szCs w:val="28"/>
          <w:shd w:val="clear" w:color="auto" w:fill="FFFFFF"/>
        </w:rPr>
        <w:t xml:space="preserve"> </w:t>
      </w:r>
      <w:r w:rsidR="00BE31E3">
        <w:rPr>
          <w:rFonts w:ascii="Bookman Old Style" w:hAnsi="Bookman Old Style" w:cs="Arial"/>
          <w:color w:val="202124"/>
          <w:sz w:val="28"/>
          <w:szCs w:val="28"/>
          <w:shd w:val="clear" w:color="auto" w:fill="FFFFFF"/>
        </w:rPr>
        <w:t>Оренбург  2021</w:t>
      </w:r>
      <w:r>
        <w:rPr>
          <w:rFonts w:ascii="Bookman Old Style" w:hAnsi="Bookman Old Style" w:cs="Arial"/>
          <w:color w:val="202124"/>
          <w:sz w:val="28"/>
          <w:szCs w:val="28"/>
          <w:shd w:val="clear" w:color="auto" w:fill="FFFFFF"/>
        </w:rPr>
        <w:t>г.</w:t>
      </w:r>
    </w:p>
    <w:p w:rsidR="001E1FC7" w:rsidRDefault="001E1FC7" w:rsidP="00790D3F">
      <w:pPr>
        <w:spacing w:line="240" w:lineRule="auto"/>
        <w:rPr>
          <w:rFonts w:ascii="Times New Roman" w:hAnsi="Times New Roman" w:cs="Times New Roman"/>
          <w:b/>
          <w:sz w:val="24"/>
          <w:szCs w:val="24"/>
        </w:rPr>
      </w:pPr>
    </w:p>
    <w:p w:rsidR="001E1FC7" w:rsidRDefault="001E1FC7" w:rsidP="00790D3F">
      <w:pPr>
        <w:spacing w:line="240" w:lineRule="auto"/>
        <w:rPr>
          <w:rFonts w:ascii="Times New Roman" w:hAnsi="Times New Roman" w:cs="Times New Roman"/>
          <w:b/>
          <w:sz w:val="24"/>
          <w:szCs w:val="24"/>
        </w:rPr>
      </w:pPr>
    </w:p>
    <w:p w:rsidR="001E1FC7" w:rsidRDefault="001E1FC7" w:rsidP="00790D3F">
      <w:pPr>
        <w:spacing w:line="240" w:lineRule="auto"/>
        <w:rPr>
          <w:rFonts w:ascii="Times New Roman" w:hAnsi="Times New Roman" w:cs="Times New Roman"/>
          <w:b/>
          <w:sz w:val="24"/>
          <w:szCs w:val="24"/>
        </w:rPr>
      </w:pPr>
    </w:p>
    <w:p w:rsidR="001E1FC7" w:rsidRDefault="001E1FC7" w:rsidP="00790D3F">
      <w:pPr>
        <w:spacing w:line="240" w:lineRule="auto"/>
        <w:rPr>
          <w:rFonts w:ascii="Times New Roman" w:hAnsi="Times New Roman" w:cs="Times New Roman"/>
          <w:b/>
          <w:sz w:val="24"/>
          <w:szCs w:val="24"/>
        </w:rPr>
      </w:pPr>
    </w:p>
    <w:p w:rsidR="00E8247F" w:rsidRDefault="00E8247F" w:rsidP="00E8247F">
      <w:pPr>
        <w:shd w:val="clear" w:color="auto" w:fill="FFFFFF"/>
        <w:spacing w:after="270" w:line="240" w:lineRule="auto"/>
        <w:ind w:left="113" w:right="57" w:firstLine="85"/>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lastRenderedPageBreak/>
        <w:t xml:space="preserve"> </w:t>
      </w:r>
    </w:p>
    <w:p w:rsidR="00E8247F" w:rsidRDefault="00E8247F" w:rsidP="00E8247F">
      <w:pPr>
        <w:shd w:val="clear" w:color="auto" w:fill="FFFFFF"/>
        <w:spacing w:after="270" w:line="240" w:lineRule="auto"/>
        <w:ind w:left="113" w:right="57" w:firstLine="85"/>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Пояснительная записка</w:t>
      </w:r>
    </w:p>
    <w:p w:rsidR="00E8247F" w:rsidRDefault="00E8247F" w:rsidP="00E8247F">
      <w:pPr>
        <w:shd w:val="clear" w:color="auto" w:fill="FFFFFF"/>
        <w:spacing w:after="270" w:line="240" w:lineRule="auto"/>
        <w:ind w:left="113" w:right="57" w:firstLine="85"/>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7 мая 2020 года в 15:00 управление социальной и воспитательной работы, Совет старост и Администрация школы приглашают преподавателей, сотрудников и учащихся на гала-концерт патриотического фестиваля молодежного творчества "Салют, Победа!".</w:t>
      </w:r>
    </w:p>
    <w:p w:rsidR="00E8247F" w:rsidRDefault="00E8247F" w:rsidP="00E8247F">
      <w:pPr>
        <w:shd w:val="clear" w:color="auto" w:fill="FFFFFF"/>
        <w:spacing w:after="270" w:line="240" w:lineRule="auto"/>
        <w:ind w:left="113" w:right="57" w:firstLine="85"/>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9 мая для нашей страны – это не просто дата. В рамках программы гражданско-патриотического воспитания в нашей школе  проводится комплекс мероприятий, одним из которых является Городской патриотический фестиваль школьников "Салют, Победа!", посвященный Победе советского народа в Великой Отечественной войне.</w:t>
      </w:r>
      <w:r>
        <w:rPr>
          <w:rFonts w:ascii="Times New Roman" w:eastAsia="Times New Roman" w:hAnsi="Times New Roman" w:cs="Times New Roman"/>
          <w:color w:val="282828"/>
          <w:sz w:val="24"/>
          <w:szCs w:val="24"/>
        </w:rPr>
        <w:br/>
      </w:r>
      <w:r w:rsidR="00DD1BDE" w:rsidRPr="00DD1BDE">
        <w:rPr>
          <w:rFonts w:ascii="Times New Roman" w:eastAsia="Times New Roman" w:hAnsi="Times New Roman" w:cs="Times New Roman"/>
          <w:color w:val="2828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1-04-6.jpg" style="width:24.3pt;height:24.3pt"/>
        </w:pict>
      </w:r>
      <w:r>
        <w:rPr>
          <w:rFonts w:ascii="Times New Roman" w:eastAsia="Times New Roman" w:hAnsi="Times New Roman" w:cs="Times New Roman"/>
          <w:color w:val="282828"/>
          <w:sz w:val="24"/>
          <w:szCs w:val="24"/>
        </w:rPr>
        <w:br/>
        <w:t>Целью проведения фестиваля "Салют, Победа!" является воспитание у молодёжи гражданственности и патриотизма, гуманного отношения к людям старшего поколения, воспитание патриотических ценностей и идеалов, уважение к культурному наследию России.</w:t>
      </w:r>
    </w:p>
    <w:p w:rsidR="00E8247F" w:rsidRDefault="00E8247F" w:rsidP="00E8247F">
      <w:pPr>
        <w:shd w:val="clear" w:color="auto" w:fill="FFFFFF"/>
        <w:spacing w:after="270" w:line="240" w:lineRule="auto"/>
        <w:ind w:left="113" w:right="57" w:firstLine="85"/>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В фестивале "Салют, Победа!" могут принять участие учащиеся младших, средних и старших классов г</w:t>
      </w:r>
      <w:proofErr w:type="gramStart"/>
      <w:r>
        <w:rPr>
          <w:rFonts w:ascii="Times New Roman" w:eastAsia="Times New Roman" w:hAnsi="Times New Roman" w:cs="Times New Roman"/>
          <w:color w:val="282828"/>
          <w:sz w:val="24"/>
          <w:szCs w:val="24"/>
        </w:rPr>
        <w:t>.О</w:t>
      </w:r>
      <w:proofErr w:type="gramEnd"/>
      <w:r>
        <w:rPr>
          <w:rFonts w:ascii="Times New Roman" w:eastAsia="Times New Roman" w:hAnsi="Times New Roman" w:cs="Times New Roman"/>
          <w:color w:val="282828"/>
          <w:sz w:val="24"/>
          <w:szCs w:val="24"/>
        </w:rPr>
        <w:t>ренбурга . Конкурсная программа состоит из номинаций: "Вокал", "Художественное слово"</w:t>
      </w:r>
      <w:proofErr w:type="gramStart"/>
      <w:r>
        <w:rPr>
          <w:rFonts w:ascii="Times New Roman" w:eastAsia="Times New Roman" w:hAnsi="Times New Roman" w:cs="Times New Roman"/>
          <w:color w:val="282828"/>
          <w:sz w:val="24"/>
          <w:szCs w:val="24"/>
        </w:rPr>
        <w:t xml:space="preserve"> ,</w:t>
      </w:r>
      <w:proofErr w:type="gramEnd"/>
      <w:r>
        <w:rPr>
          <w:rFonts w:ascii="Times New Roman" w:eastAsia="Times New Roman" w:hAnsi="Times New Roman" w:cs="Times New Roman"/>
          <w:color w:val="282828"/>
          <w:sz w:val="24"/>
          <w:szCs w:val="24"/>
        </w:rPr>
        <w:t xml:space="preserve"> "Мы с тобой, сестра, ещё станцуем".</w:t>
      </w: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Характеристика участников: количество 525 человек. Возраст 1-11 классы.</w:t>
      </w: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Продолжительность программы: 50 минут</w:t>
      </w: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Оформление зала: выставка экспонатов военной техники, Стенд »Бессмертный полк»,</w:t>
      </w: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Сцена украшена шарами, Баннер « С днем Победы!», Макет памятника «Мы помним! Мы гордимся!»,  музыкальное сопровождение,  использование световых спецэффектов.</w:t>
      </w: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Действующие Лица: Ведущие, участники фестиваля.</w:t>
      </w: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E8247F" w:rsidRDefault="00E8247F" w:rsidP="00E8247F">
      <w:pPr>
        <w:shd w:val="clear" w:color="auto" w:fill="FFFFFF"/>
        <w:spacing w:after="0" w:line="240" w:lineRule="auto"/>
        <w:ind w:left="113" w:right="57" w:firstLine="85"/>
        <w:rPr>
          <w:rFonts w:ascii="Times New Roman" w:eastAsia="Times New Roman" w:hAnsi="Times New Roman" w:cs="Times New Roman"/>
          <w:color w:val="282828"/>
          <w:sz w:val="24"/>
          <w:szCs w:val="24"/>
        </w:rPr>
      </w:pPr>
    </w:p>
    <w:p w:rsidR="001E1FC7" w:rsidRDefault="001E1FC7" w:rsidP="00790D3F">
      <w:pPr>
        <w:spacing w:line="240" w:lineRule="auto"/>
        <w:rPr>
          <w:rFonts w:ascii="Times New Roman" w:hAnsi="Times New Roman" w:cs="Times New Roman"/>
          <w:b/>
          <w:sz w:val="24"/>
          <w:szCs w:val="24"/>
        </w:rPr>
      </w:pPr>
    </w:p>
    <w:p w:rsidR="00E8247F" w:rsidRDefault="00E8247F" w:rsidP="00790D3F">
      <w:pPr>
        <w:spacing w:line="240" w:lineRule="auto"/>
        <w:rPr>
          <w:rFonts w:ascii="Times New Roman" w:hAnsi="Times New Roman" w:cs="Times New Roman"/>
          <w:b/>
          <w:sz w:val="24"/>
          <w:szCs w:val="24"/>
        </w:rPr>
      </w:pPr>
    </w:p>
    <w:p w:rsidR="00E8247F" w:rsidRDefault="00E8247F" w:rsidP="00790D3F">
      <w:pPr>
        <w:spacing w:line="240" w:lineRule="auto"/>
        <w:rPr>
          <w:rFonts w:ascii="Times New Roman" w:hAnsi="Times New Roman" w:cs="Times New Roman"/>
          <w:b/>
          <w:sz w:val="24"/>
          <w:szCs w:val="24"/>
        </w:rPr>
      </w:pPr>
    </w:p>
    <w:p w:rsidR="00E8247F" w:rsidRDefault="00E8247F" w:rsidP="00790D3F">
      <w:pPr>
        <w:spacing w:line="240" w:lineRule="auto"/>
        <w:rPr>
          <w:rFonts w:ascii="Times New Roman" w:hAnsi="Times New Roman" w:cs="Times New Roman"/>
          <w:b/>
          <w:sz w:val="24"/>
          <w:szCs w:val="24"/>
        </w:rPr>
      </w:pPr>
    </w:p>
    <w:p w:rsidR="00E8247F" w:rsidRDefault="00E8247F" w:rsidP="00790D3F">
      <w:pPr>
        <w:spacing w:line="240" w:lineRule="auto"/>
        <w:rPr>
          <w:rFonts w:ascii="Times New Roman" w:hAnsi="Times New Roman" w:cs="Times New Roman"/>
          <w:b/>
          <w:sz w:val="24"/>
          <w:szCs w:val="24"/>
        </w:rPr>
      </w:pPr>
    </w:p>
    <w:p w:rsidR="00E8247F" w:rsidRDefault="00E8247F" w:rsidP="00790D3F">
      <w:pPr>
        <w:spacing w:line="240" w:lineRule="auto"/>
        <w:rPr>
          <w:rFonts w:ascii="Times New Roman" w:hAnsi="Times New Roman" w:cs="Times New Roman"/>
          <w:b/>
          <w:sz w:val="24"/>
          <w:szCs w:val="24"/>
        </w:rPr>
      </w:pPr>
    </w:p>
    <w:p w:rsidR="00E8247F" w:rsidRDefault="00E8247F" w:rsidP="00790D3F">
      <w:pPr>
        <w:spacing w:line="240" w:lineRule="auto"/>
        <w:rPr>
          <w:rFonts w:ascii="Times New Roman" w:hAnsi="Times New Roman" w:cs="Times New Roman"/>
          <w:b/>
          <w:sz w:val="24"/>
          <w:szCs w:val="24"/>
        </w:rPr>
      </w:pPr>
    </w:p>
    <w:p w:rsidR="00E8247F" w:rsidRDefault="00E8247F" w:rsidP="00790D3F">
      <w:pPr>
        <w:spacing w:line="240" w:lineRule="auto"/>
        <w:rPr>
          <w:rFonts w:ascii="Times New Roman" w:hAnsi="Times New Roman" w:cs="Times New Roman"/>
          <w:b/>
          <w:sz w:val="24"/>
          <w:szCs w:val="24"/>
        </w:rPr>
      </w:pPr>
    </w:p>
    <w:p w:rsidR="00E8247F" w:rsidRDefault="00E8247F" w:rsidP="00790D3F">
      <w:pPr>
        <w:spacing w:line="240" w:lineRule="auto"/>
        <w:rPr>
          <w:rFonts w:ascii="Times New Roman" w:hAnsi="Times New Roman" w:cs="Times New Roman"/>
          <w:b/>
          <w:sz w:val="24"/>
          <w:szCs w:val="24"/>
        </w:rPr>
      </w:pPr>
    </w:p>
    <w:p w:rsidR="005316F1" w:rsidRPr="00103B79" w:rsidRDefault="00AE3C6F" w:rsidP="00790D3F">
      <w:pPr>
        <w:spacing w:line="240" w:lineRule="auto"/>
        <w:rPr>
          <w:rFonts w:ascii="Times New Roman" w:hAnsi="Times New Roman" w:cs="Times New Roman"/>
          <w:b/>
          <w:sz w:val="24"/>
          <w:szCs w:val="24"/>
        </w:rPr>
      </w:pPr>
      <w:r w:rsidRPr="00103B79">
        <w:rPr>
          <w:rFonts w:ascii="Times New Roman" w:hAnsi="Times New Roman" w:cs="Times New Roman"/>
          <w:b/>
          <w:sz w:val="24"/>
          <w:szCs w:val="24"/>
        </w:rPr>
        <w:t>Сценарий фестиваля детского творчества « Салют, Победа!»</w:t>
      </w:r>
    </w:p>
    <w:p w:rsidR="00477C66" w:rsidRPr="00103B79" w:rsidRDefault="00477C66" w:rsidP="000D6C57">
      <w:pPr>
        <w:pStyle w:val="a3"/>
        <w:shd w:val="clear" w:color="auto" w:fill="FFFFFF"/>
        <w:spacing w:before="0" w:beforeAutospacing="0" w:after="0" w:afterAutospacing="0"/>
        <w:ind w:firstLine="85"/>
        <w:rPr>
          <w:color w:val="000000"/>
        </w:rPr>
      </w:pPr>
      <w:r w:rsidRPr="00103B79">
        <w:rPr>
          <w:b/>
          <w:bCs/>
          <w:color w:val="000000"/>
        </w:rPr>
        <w:t>Ведущий 1:</w:t>
      </w:r>
    </w:p>
    <w:p w:rsidR="00477C66" w:rsidRPr="00103B79" w:rsidRDefault="0017046B" w:rsidP="000D6C57">
      <w:pPr>
        <w:pStyle w:val="a3"/>
        <w:shd w:val="clear" w:color="auto" w:fill="FFFFFF"/>
        <w:spacing w:before="0" w:beforeAutospacing="0" w:after="0" w:afterAutospacing="0"/>
        <w:ind w:firstLine="85"/>
        <w:rPr>
          <w:color w:val="000000"/>
        </w:rPr>
      </w:pPr>
      <w:r w:rsidRPr="00103B79">
        <w:rPr>
          <w:color w:val="000000"/>
        </w:rPr>
        <w:t>Добрый день, дорогие гос</w:t>
      </w:r>
      <w:r w:rsidR="00DA1D83" w:rsidRPr="00103B79">
        <w:rPr>
          <w:color w:val="000000"/>
        </w:rPr>
        <w:t>ти и все участники  сегодняшнего фестиваля детского творчества, посвященного</w:t>
      </w:r>
      <w:r w:rsidR="00674AC9" w:rsidRPr="00103B79">
        <w:rPr>
          <w:color w:val="000000"/>
        </w:rPr>
        <w:t xml:space="preserve"> 75 </w:t>
      </w:r>
      <w:proofErr w:type="spellStart"/>
      <w:r w:rsidR="00674AC9" w:rsidRPr="00103B79">
        <w:rPr>
          <w:color w:val="000000"/>
        </w:rPr>
        <w:t>летию</w:t>
      </w:r>
      <w:proofErr w:type="spellEnd"/>
      <w:r w:rsidR="00674AC9" w:rsidRPr="00103B79">
        <w:rPr>
          <w:color w:val="000000"/>
        </w:rPr>
        <w:t xml:space="preserve"> Великой Победы!</w:t>
      </w:r>
    </w:p>
    <w:p w:rsidR="00477C66" w:rsidRPr="00103B79" w:rsidRDefault="00477C66" w:rsidP="000D6C57">
      <w:pPr>
        <w:pStyle w:val="a3"/>
        <w:shd w:val="clear" w:color="auto" w:fill="FFFFFF"/>
        <w:spacing w:before="0" w:beforeAutospacing="0" w:after="0" w:afterAutospacing="0"/>
        <w:ind w:firstLine="85"/>
        <w:rPr>
          <w:color w:val="000000"/>
        </w:rPr>
      </w:pPr>
      <w:r w:rsidRPr="00103B79">
        <w:rPr>
          <w:b/>
          <w:bCs/>
          <w:color w:val="000000"/>
        </w:rPr>
        <w:t>Ведущий 2:</w:t>
      </w:r>
      <w:r w:rsidRPr="00103B79">
        <w:rPr>
          <w:rStyle w:val="apple-converted-space"/>
          <w:b/>
          <w:bCs/>
          <w:color w:val="000000"/>
        </w:rPr>
        <w:t> </w:t>
      </w:r>
      <w:r w:rsidR="00674AC9" w:rsidRPr="00103B79">
        <w:rPr>
          <w:color w:val="000000"/>
        </w:rPr>
        <w:t>Мы приветствуем всех, собравших в нашем школьном зале.</w:t>
      </w:r>
    </w:p>
    <w:p w:rsidR="00477C66" w:rsidRPr="00103B79" w:rsidRDefault="00477C66" w:rsidP="000D6C57">
      <w:pPr>
        <w:pStyle w:val="a3"/>
        <w:shd w:val="clear" w:color="auto" w:fill="FFFFFF"/>
        <w:spacing w:before="0" w:beforeAutospacing="0" w:after="0" w:afterAutospacing="0"/>
        <w:ind w:firstLine="85"/>
        <w:rPr>
          <w:color w:val="000000"/>
        </w:rPr>
      </w:pPr>
      <w:r w:rsidRPr="00103B79">
        <w:rPr>
          <w:b/>
          <w:bCs/>
          <w:color w:val="000000"/>
        </w:rPr>
        <w:t>Ведущий 1:</w:t>
      </w:r>
    </w:p>
    <w:p w:rsidR="00477C66" w:rsidRPr="00103B79" w:rsidRDefault="00477C66" w:rsidP="000D6C57">
      <w:pPr>
        <w:pStyle w:val="a3"/>
        <w:shd w:val="clear" w:color="auto" w:fill="FFFFFF"/>
        <w:spacing w:before="0" w:beforeAutospacing="0" w:after="0" w:afterAutospacing="0"/>
        <w:ind w:firstLine="85"/>
        <w:rPr>
          <w:color w:val="000000"/>
        </w:rPr>
      </w:pPr>
      <w:r w:rsidRPr="00103B79">
        <w:rPr>
          <w:color w:val="000000"/>
          <w:shd w:val="clear" w:color="auto" w:fill="FFFFFF"/>
        </w:rPr>
        <w:t>Мы в мирное время с тобой рождены,</w:t>
      </w:r>
    </w:p>
    <w:p w:rsidR="00477C66" w:rsidRPr="00103B79" w:rsidRDefault="00477C66" w:rsidP="000D6C57">
      <w:pPr>
        <w:pStyle w:val="a3"/>
        <w:shd w:val="clear" w:color="auto" w:fill="FFFFFF"/>
        <w:spacing w:before="0" w:beforeAutospacing="0" w:after="0" w:afterAutospacing="0"/>
        <w:ind w:firstLine="85"/>
        <w:rPr>
          <w:color w:val="000000"/>
        </w:rPr>
      </w:pPr>
      <w:r w:rsidRPr="00103B79">
        <w:rPr>
          <w:color w:val="000000"/>
          <w:shd w:val="clear" w:color="auto" w:fill="FFFFFF"/>
        </w:rPr>
        <w:t>Суровых препятствий в пути не встречали,</w:t>
      </w:r>
    </w:p>
    <w:p w:rsidR="00477C66" w:rsidRPr="00103B79" w:rsidRDefault="00477C66" w:rsidP="000D6C57">
      <w:pPr>
        <w:pStyle w:val="a3"/>
        <w:shd w:val="clear" w:color="auto" w:fill="FFFFFF"/>
        <w:spacing w:before="0" w:beforeAutospacing="0" w:after="0" w:afterAutospacing="0"/>
        <w:ind w:firstLine="85"/>
        <w:rPr>
          <w:color w:val="000000"/>
        </w:rPr>
      </w:pPr>
      <w:r w:rsidRPr="00103B79">
        <w:rPr>
          <w:color w:val="000000"/>
          <w:shd w:val="clear" w:color="auto" w:fill="FFFFFF"/>
        </w:rPr>
        <w:t>Но эхо далекой суровой  войны </w:t>
      </w:r>
    </w:p>
    <w:p w:rsidR="00477C66" w:rsidRPr="00103B79" w:rsidRDefault="00477C66" w:rsidP="000D6C57">
      <w:pPr>
        <w:pStyle w:val="a3"/>
        <w:shd w:val="clear" w:color="auto" w:fill="FFFFFF"/>
        <w:spacing w:before="0" w:beforeAutospacing="0" w:after="0" w:afterAutospacing="0"/>
        <w:ind w:firstLine="85"/>
        <w:rPr>
          <w:color w:val="000000"/>
        </w:rPr>
      </w:pPr>
      <w:r w:rsidRPr="00103B79">
        <w:rPr>
          <w:color w:val="000000"/>
          <w:shd w:val="clear" w:color="auto" w:fill="FFFFFF"/>
        </w:rPr>
        <w:t>Нам в  песнях  поры той звучали.</w:t>
      </w:r>
    </w:p>
    <w:p w:rsidR="00477C66" w:rsidRPr="00103B79" w:rsidRDefault="00477C66" w:rsidP="000D6C57">
      <w:pPr>
        <w:pStyle w:val="a3"/>
        <w:shd w:val="clear" w:color="auto" w:fill="FFFFFF"/>
        <w:spacing w:before="0" w:beforeAutospacing="0" w:after="0" w:afterAutospacing="0"/>
        <w:ind w:firstLine="85"/>
        <w:rPr>
          <w:color w:val="000000"/>
        </w:rPr>
      </w:pPr>
      <w:r w:rsidRPr="00103B79">
        <w:rPr>
          <w:b/>
          <w:bCs/>
          <w:color w:val="000000"/>
          <w:shd w:val="clear" w:color="auto" w:fill="FFFFFF"/>
        </w:rPr>
        <w:t>Ведущий 2:</w:t>
      </w:r>
    </w:p>
    <w:p w:rsidR="00477C66" w:rsidRPr="00103B79" w:rsidRDefault="00477C66" w:rsidP="000D6C57">
      <w:pPr>
        <w:pStyle w:val="a3"/>
        <w:shd w:val="clear" w:color="auto" w:fill="FFFFFF"/>
        <w:spacing w:before="0" w:beforeAutospacing="0" w:after="0" w:afterAutospacing="0"/>
        <w:ind w:firstLine="85"/>
        <w:rPr>
          <w:color w:val="000000"/>
          <w:shd w:val="clear" w:color="auto" w:fill="FFFFFF"/>
        </w:rPr>
      </w:pPr>
      <w:r w:rsidRPr="00103B79">
        <w:rPr>
          <w:color w:val="000000"/>
          <w:shd w:val="clear" w:color="auto" w:fill="FFFFFF"/>
        </w:rPr>
        <w:t>Сегодня будет день воспоминаний </w:t>
      </w:r>
      <w:r w:rsidRPr="00103B79">
        <w:rPr>
          <w:color w:val="000000"/>
          <w:shd w:val="clear" w:color="auto" w:fill="FFFFFF"/>
        </w:rPr>
        <w:br/>
        <w:t>и в сердце тесно от высоких слов. </w:t>
      </w:r>
      <w:r w:rsidRPr="00103B79">
        <w:rPr>
          <w:color w:val="000000"/>
          <w:shd w:val="clear" w:color="auto" w:fill="FFFFFF"/>
        </w:rPr>
        <w:br/>
        <w:t>Сегодня будет день напоминаний </w:t>
      </w:r>
      <w:r w:rsidRPr="00103B79">
        <w:rPr>
          <w:color w:val="000000"/>
          <w:shd w:val="clear" w:color="auto" w:fill="FFFFFF"/>
        </w:rPr>
        <w:br/>
        <w:t>о подвиге и доблести отцов.</w:t>
      </w:r>
    </w:p>
    <w:p w:rsidR="0017046B" w:rsidRPr="00103B79" w:rsidRDefault="0017046B" w:rsidP="000D6C57">
      <w:pPr>
        <w:pStyle w:val="a3"/>
        <w:shd w:val="clear" w:color="auto" w:fill="FFFFFF"/>
        <w:spacing w:before="0" w:beforeAutospacing="0" w:after="0" w:afterAutospacing="0"/>
        <w:ind w:firstLine="85"/>
        <w:rPr>
          <w:color w:val="000000"/>
          <w:shd w:val="clear" w:color="auto" w:fill="FFFFFF"/>
        </w:rPr>
      </w:pPr>
    </w:p>
    <w:p w:rsidR="00F07C2C" w:rsidRPr="00103B79" w:rsidRDefault="0017046B" w:rsidP="000D6C57">
      <w:pPr>
        <w:pStyle w:val="a3"/>
        <w:shd w:val="clear" w:color="auto" w:fill="FFFFFF"/>
        <w:spacing w:before="0" w:beforeAutospacing="0" w:after="0" w:afterAutospacing="0"/>
        <w:ind w:firstLine="85"/>
        <w:rPr>
          <w:color w:val="000000"/>
        </w:rPr>
      </w:pPr>
      <w:r w:rsidRPr="00103B79">
        <w:rPr>
          <w:color w:val="000000"/>
          <w:shd w:val="clear" w:color="auto" w:fill="FFFFFF"/>
        </w:rPr>
        <w:t xml:space="preserve"> </w:t>
      </w:r>
      <w:r w:rsidR="00103B79">
        <w:rPr>
          <w:b/>
          <w:color w:val="333333"/>
        </w:rPr>
        <w:t xml:space="preserve">Ведущий </w:t>
      </w:r>
      <w:r w:rsidR="0062017B" w:rsidRPr="00103B79">
        <w:rPr>
          <w:b/>
          <w:color w:val="333333"/>
        </w:rPr>
        <w:t>1</w:t>
      </w:r>
      <w:r w:rsidR="0062017B" w:rsidRPr="00103B79">
        <w:rPr>
          <w:color w:val="333333"/>
        </w:rPr>
        <w:t>:</w:t>
      </w:r>
      <w:r w:rsidR="00F07C2C" w:rsidRPr="00103B79">
        <w:rPr>
          <w:color w:val="333333"/>
        </w:rPr>
        <w:t>Всё дальше вглубь истории уходят события Великой Отечественной войны. Но никогда не изгладятся из памяти события тех грозных лет</w:t>
      </w:r>
      <w:proofErr w:type="gramStart"/>
      <w:r w:rsidR="00F07C2C" w:rsidRPr="00103B79">
        <w:rPr>
          <w:color w:val="333333"/>
        </w:rPr>
        <w:t>…Т</w:t>
      </w:r>
      <w:proofErr w:type="gramEnd"/>
      <w:r w:rsidR="00F07C2C" w:rsidRPr="00103B79">
        <w:rPr>
          <w:color w:val="333333"/>
        </w:rPr>
        <w:t>ак давайте же перелистаем несколько страниц той далёкой войны и вспомним, как всё это было…</w:t>
      </w:r>
    </w:p>
    <w:p w:rsidR="0062017B" w:rsidRPr="00103B79" w:rsidRDefault="00480722" w:rsidP="000D6C57">
      <w:pPr>
        <w:spacing w:line="240" w:lineRule="auto"/>
        <w:ind w:firstLine="85"/>
        <w:rPr>
          <w:rFonts w:ascii="Times New Roman" w:hAnsi="Times New Roman" w:cs="Times New Roman"/>
          <w:b/>
          <w:sz w:val="24"/>
          <w:szCs w:val="24"/>
        </w:rPr>
      </w:pPr>
      <w:r w:rsidRPr="00103B79">
        <w:rPr>
          <w:rFonts w:ascii="Times New Roman" w:hAnsi="Times New Roman" w:cs="Times New Roman"/>
          <w:b/>
          <w:sz w:val="24"/>
          <w:szCs w:val="24"/>
        </w:rPr>
        <w:t xml:space="preserve">Стихотворение « Уходили </w:t>
      </w:r>
      <w:r w:rsidR="00E50478" w:rsidRPr="00103B79">
        <w:rPr>
          <w:rFonts w:ascii="Times New Roman" w:hAnsi="Times New Roman" w:cs="Times New Roman"/>
          <w:b/>
          <w:sz w:val="24"/>
          <w:szCs w:val="24"/>
        </w:rPr>
        <w:t xml:space="preserve">Мальчики» </w:t>
      </w:r>
    </w:p>
    <w:p w:rsidR="00B0440A" w:rsidRPr="00103B79" w:rsidRDefault="0062017B" w:rsidP="000D6C57">
      <w:pPr>
        <w:spacing w:line="240" w:lineRule="auto"/>
        <w:ind w:firstLine="85"/>
        <w:rPr>
          <w:rFonts w:ascii="Times New Roman" w:hAnsi="Times New Roman" w:cs="Times New Roman"/>
          <w:sz w:val="24"/>
          <w:szCs w:val="24"/>
        </w:rPr>
      </w:pPr>
      <w:r w:rsidRPr="00103B79">
        <w:rPr>
          <w:rFonts w:ascii="Times New Roman" w:hAnsi="Times New Roman" w:cs="Times New Roman"/>
          <w:b/>
          <w:sz w:val="24"/>
          <w:szCs w:val="24"/>
        </w:rPr>
        <w:t>Ведущий</w:t>
      </w:r>
      <w:r w:rsidR="00103B79">
        <w:rPr>
          <w:rFonts w:ascii="Times New Roman" w:hAnsi="Times New Roman" w:cs="Times New Roman"/>
          <w:b/>
          <w:sz w:val="24"/>
          <w:szCs w:val="24"/>
        </w:rPr>
        <w:t xml:space="preserve"> </w:t>
      </w:r>
      <w:r w:rsidRPr="00103B79">
        <w:rPr>
          <w:rFonts w:ascii="Times New Roman" w:hAnsi="Times New Roman" w:cs="Times New Roman"/>
          <w:b/>
          <w:sz w:val="24"/>
          <w:szCs w:val="24"/>
        </w:rPr>
        <w:t>2</w:t>
      </w:r>
      <w:r w:rsidR="00103B79">
        <w:rPr>
          <w:rFonts w:ascii="Times New Roman" w:hAnsi="Times New Roman" w:cs="Times New Roman"/>
          <w:b/>
          <w:sz w:val="24"/>
          <w:szCs w:val="24"/>
        </w:rPr>
        <w:t>:</w:t>
      </w:r>
      <w:r w:rsidRPr="00103B79">
        <w:rPr>
          <w:rFonts w:ascii="Times New Roman" w:hAnsi="Times New Roman" w:cs="Times New Roman"/>
          <w:b/>
          <w:sz w:val="24"/>
          <w:szCs w:val="24"/>
        </w:rPr>
        <w:t xml:space="preserve"> </w:t>
      </w:r>
      <w:r w:rsidR="00B0440A" w:rsidRPr="00103B79">
        <w:rPr>
          <w:rFonts w:ascii="Times New Roman" w:hAnsi="Times New Roman" w:cs="Times New Roman"/>
          <w:b/>
          <w:sz w:val="24"/>
          <w:szCs w:val="24"/>
        </w:rPr>
        <w:t xml:space="preserve"> </w:t>
      </w:r>
      <w:r w:rsidR="00B0440A" w:rsidRPr="00103B79">
        <w:rPr>
          <w:rFonts w:ascii="Times New Roman" w:hAnsi="Times New Roman" w:cs="Times New Roman"/>
          <w:sz w:val="24"/>
          <w:szCs w:val="24"/>
        </w:rPr>
        <w:t>Оживает история славная.</w:t>
      </w:r>
    </w:p>
    <w:p w:rsidR="00B0440A" w:rsidRPr="00103B79" w:rsidRDefault="00B0440A" w:rsidP="000D6C57">
      <w:pPr>
        <w:spacing w:line="240" w:lineRule="auto"/>
        <w:ind w:firstLine="85"/>
        <w:rPr>
          <w:rStyle w:val="c3"/>
          <w:rFonts w:ascii="Times New Roman" w:hAnsi="Times New Roman" w:cs="Times New Roman"/>
          <w:color w:val="000000"/>
          <w:sz w:val="24"/>
          <w:szCs w:val="24"/>
        </w:rPr>
      </w:pPr>
      <w:r w:rsidRPr="00103B79">
        <w:rPr>
          <w:rFonts w:ascii="Times New Roman" w:hAnsi="Times New Roman" w:cs="Times New Roman"/>
          <w:sz w:val="24"/>
          <w:szCs w:val="24"/>
        </w:rPr>
        <w:t>Все, что видано было и пройдено</w:t>
      </w:r>
      <w:r w:rsidRPr="00103B79">
        <w:rPr>
          <w:rStyle w:val="c3"/>
          <w:rFonts w:ascii="Times New Roman" w:hAnsi="Times New Roman" w:cs="Times New Roman"/>
          <w:color w:val="000000"/>
          <w:sz w:val="24"/>
          <w:szCs w:val="24"/>
        </w:rPr>
        <w:t>…</w:t>
      </w:r>
    </w:p>
    <w:p w:rsidR="00B0440A" w:rsidRPr="00103B79" w:rsidRDefault="00B0440A" w:rsidP="000D6C57">
      <w:pPr>
        <w:spacing w:line="240" w:lineRule="auto"/>
        <w:ind w:firstLine="85"/>
        <w:rPr>
          <w:rStyle w:val="c3"/>
          <w:rFonts w:ascii="Times New Roman" w:hAnsi="Times New Roman" w:cs="Times New Roman"/>
          <w:color w:val="000000"/>
          <w:sz w:val="24"/>
          <w:szCs w:val="24"/>
        </w:rPr>
      </w:pPr>
      <w:r w:rsidRPr="00103B79">
        <w:rPr>
          <w:rStyle w:val="c3"/>
          <w:rFonts w:ascii="Times New Roman" w:hAnsi="Times New Roman" w:cs="Times New Roman"/>
          <w:color w:val="000000"/>
          <w:sz w:val="24"/>
          <w:szCs w:val="24"/>
        </w:rPr>
        <w:t>Песня учит нас самому главному:</w:t>
      </w:r>
    </w:p>
    <w:p w:rsidR="00D65376" w:rsidRDefault="00B0440A" w:rsidP="000D6C57">
      <w:pPr>
        <w:spacing w:line="240" w:lineRule="auto"/>
        <w:ind w:firstLine="85"/>
        <w:rPr>
          <w:rStyle w:val="c3"/>
          <w:rFonts w:ascii="Times New Roman" w:hAnsi="Times New Roman" w:cs="Times New Roman"/>
          <w:color w:val="000000"/>
          <w:sz w:val="24"/>
          <w:szCs w:val="24"/>
        </w:rPr>
      </w:pPr>
      <w:r w:rsidRPr="00103B79">
        <w:rPr>
          <w:rStyle w:val="c3"/>
          <w:rFonts w:ascii="Times New Roman" w:hAnsi="Times New Roman" w:cs="Times New Roman"/>
          <w:color w:val="000000"/>
          <w:sz w:val="24"/>
          <w:szCs w:val="24"/>
        </w:rPr>
        <w:t>Бесконечно любить свою Родину!</w:t>
      </w:r>
      <w:r w:rsidR="00D65376" w:rsidRPr="00103B79">
        <w:rPr>
          <w:rStyle w:val="c3"/>
          <w:rFonts w:ascii="Times New Roman" w:hAnsi="Times New Roman" w:cs="Times New Roman"/>
          <w:color w:val="000000"/>
          <w:sz w:val="24"/>
          <w:szCs w:val="24"/>
        </w:rPr>
        <w:t xml:space="preserve"> </w:t>
      </w:r>
    </w:p>
    <w:p w:rsidR="00103B79" w:rsidRPr="00103B79" w:rsidRDefault="00103B79" w:rsidP="000D6C57">
      <w:pPr>
        <w:spacing w:line="240" w:lineRule="auto"/>
        <w:ind w:firstLine="85"/>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Сколько же было создано в военные годы песен о любви, о разлуке, о верности.</w:t>
      </w:r>
    </w:p>
    <w:p w:rsidR="006A1E76" w:rsidRPr="00103B79" w:rsidRDefault="006A1E76" w:rsidP="000D6C57">
      <w:pPr>
        <w:pStyle w:val="c1"/>
        <w:shd w:val="clear" w:color="auto" w:fill="FFFFFF"/>
        <w:spacing w:before="0" w:beforeAutospacing="0" w:after="0" w:afterAutospacing="0"/>
        <w:ind w:firstLine="85"/>
        <w:rPr>
          <w:rStyle w:val="c0"/>
          <w:b/>
          <w:bCs/>
          <w:color w:val="000000"/>
          <w:u w:val="single"/>
        </w:rPr>
      </w:pPr>
      <w:r w:rsidRPr="00103B79">
        <w:rPr>
          <w:rStyle w:val="c0"/>
          <w:b/>
          <w:bCs/>
          <w:color w:val="000000"/>
          <w:u w:val="single"/>
        </w:rPr>
        <w:t>Песня « Когда мы были на в</w:t>
      </w:r>
      <w:r w:rsidR="00E50478" w:rsidRPr="00103B79">
        <w:rPr>
          <w:rStyle w:val="c0"/>
          <w:b/>
          <w:bCs/>
          <w:color w:val="000000"/>
          <w:u w:val="single"/>
        </w:rPr>
        <w:t xml:space="preserve">ойне» </w:t>
      </w:r>
    </w:p>
    <w:p w:rsidR="00686AA9" w:rsidRDefault="00E50478" w:rsidP="000D6C57">
      <w:pPr>
        <w:pStyle w:val="c1"/>
        <w:shd w:val="clear" w:color="auto" w:fill="FFFFFF"/>
        <w:spacing w:before="0" w:beforeAutospacing="0" w:after="0" w:afterAutospacing="0"/>
        <w:ind w:firstLine="85"/>
        <w:rPr>
          <w:rStyle w:val="c0"/>
          <w:b/>
          <w:bCs/>
          <w:color w:val="000000"/>
          <w:u w:val="single"/>
        </w:rPr>
      </w:pPr>
      <w:r w:rsidRPr="00103B79">
        <w:rPr>
          <w:rStyle w:val="c0"/>
          <w:b/>
          <w:bCs/>
          <w:color w:val="000000"/>
          <w:u w:val="single"/>
        </w:rPr>
        <w:t xml:space="preserve">Песня « ПИЛОТЫ» </w:t>
      </w:r>
    </w:p>
    <w:p w:rsidR="00103B79" w:rsidRPr="00103B79" w:rsidRDefault="00103B79" w:rsidP="000D6C57">
      <w:pPr>
        <w:pStyle w:val="c1"/>
        <w:shd w:val="clear" w:color="auto" w:fill="FFFFFF"/>
        <w:spacing w:before="0" w:beforeAutospacing="0" w:after="0" w:afterAutospacing="0"/>
        <w:ind w:firstLine="85"/>
        <w:rPr>
          <w:rStyle w:val="a4"/>
          <w:color w:val="000000"/>
          <w:u w:val="single"/>
        </w:rPr>
      </w:pPr>
    </w:p>
    <w:p w:rsidR="0017046B" w:rsidRPr="00103B79" w:rsidRDefault="0017046B" w:rsidP="000D6C57">
      <w:pPr>
        <w:pStyle w:val="a3"/>
        <w:shd w:val="clear" w:color="auto" w:fill="FFFFFF"/>
        <w:spacing w:before="0" w:beforeAutospacing="0" w:after="187" w:afterAutospacing="0"/>
        <w:ind w:firstLine="85"/>
        <w:rPr>
          <w:color w:val="333333"/>
        </w:rPr>
      </w:pPr>
      <w:r w:rsidRPr="00103B79">
        <w:rPr>
          <w:rStyle w:val="a4"/>
          <w:iCs/>
          <w:color w:val="333333"/>
        </w:rPr>
        <w:t>Ведущая</w:t>
      </w:r>
      <w:r w:rsidR="0062017B" w:rsidRPr="00103B79">
        <w:rPr>
          <w:rStyle w:val="a4"/>
          <w:iCs/>
          <w:color w:val="333333"/>
        </w:rPr>
        <w:t xml:space="preserve"> 2</w:t>
      </w:r>
      <w:r w:rsidRPr="00103B79">
        <w:rPr>
          <w:rStyle w:val="a4"/>
          <w:iCs/>
          <w:color w:val="333333"/>
        </w:rPr>
        <w:t>:</w:t>
      </w:r>
    </w:p>
    <w:p w:rsidR="0017046B" w:rsidRPr="00103B79" w:rsidRDefault="0017046B" w:rsidP="000D6C57">
      <w:pPr>
        <w:pStyle w:val="a3"/>
        <w:shd w:val="clear" w:color="auto" w:fill="FFFFFF"/>
        <w:spacing w:before="0" w:beforeAutospacing="0" w:after="187" w:afterAutospacing="0"/>
        <w:ind w:firstLine="85"/>
        <w:rPr>
          <w:color w:val="333333"/>
        </w:rPr>
      </w:pPr>
      <w:r w:rsidRPr="00103B79">
        <w:rPr>
          <w:rStyle w:val="a4"/>
          <w:color w:val="333333"/>
        </w:rPr>
        <w:t>-</w:t>
      </w:r>
      <w:r w:rsidRPr="00103B79">
        <w:rPr>
          <w:rStyle w:val="apple-converted-space"/>
          <w:b/>
          <w:bCs/>
          <w:color w:val="333333"/>
        </w:rPr>
        <w:t> </w:t>
      </w:r>
      <w:r w:rsidRPr="00103B79">
        <w:rPr>
          <w:color w:val="333333"/>
        </w:rPr>
        <w:t>Фашисты не ожидали, что встретившись с горем, смертью, русские люди смогут жить, любить, радоваться. Стихи и песни, звучавшие на фронте в промежутках между боями, придавали силы, заставляли на короткое время забыть, что идёт война, помогали жить, верить в победу.</w:t>
      </w:r>
    </w:p>
    <w:p w:rsidR="0017046B" w:rsidRPr="00103B79" w:rsidRDefault="0017046B" w:rsidP="000D6C57">
      <w:pPr>
        <w:pStyle w:val="a3"/>
        <w:shd w:val="clear" w:color="auto" w:fill="FFFFFF"/>
        <w:spacing w:before="0" w:beforeAutospacing="0" w:after="187" w:afterAutospacing="0"/>
        <w:ind w:firstLine="85"/>
        <w:rPr>
          <w:color w:val="333333"/>
        </w:rPr>
      </w:pPr>
      <w:r w:rsidRPr="00103B79">
        <w:rPr>
          <w:rStyle w:val="a4"/>
          <w:iCs/>
          <w:color w:val="333333"/>
        </w:rPr>
        <w:t>Ведущий</w:t>
      </w:r>
      <w:r w:rsidR="00103B79">
        <w:rPr>
          <w:rStyle w:val="a4"/>
          <w:iCs/>
          <w:color w:val="333333"/>
        </w:rPr>
        <w:t xml:space="preserve"> </w:t>
      </w:r>
      <w:r w:rsidR="0062017B" w:rsidRPr="00103B79">
        <w:rPr>
          <w:rStyle w:val="a4"/>
          <w:iCs/>
          <w:color w:val="333333"/>
        </w:rPr>
        <w:t>1</w:t>
      </w:r>
      <w:r w:rsidRPr="00103B79">
        <w:rPr>
          <w:rStyle w:val="a4"/>
          <w:iCs/>
          <w:color w:val="333333"/>
        </w:rPr>
        <w:t>:</w:t>
      </w:r>
    </w:p>
    <w:p w:rsidR="0017046B" w:rsidRPr="00103B79" w:rsidRDefault="0017046B" w:rsidP="000D6C57">
      <w:pPr>
        <w:pStyle w:val="a3"/>
        <w:shd w:val="clear" w:color="auto" w:fill="FFFFFF"/>
        <w:spacing w:before="0" w:beforeAutospacing="0" w:after="187" w:afterAutospacing="0"/>
        <w:ind w:firstLine="85"/>
        <w:rPr>
          <w:color w:val="333333"/>
        </w:rPr>
      </w:pPr>
      <w:r w:rsidRPr="00103B79">
        <w:rPr>
          <w:color w:val="333333"/>
        </w:rPr>
        <w:t>-Кто сказал, что надо бросить песни на войне?</w:t>
      </w:r>
    </w:p>
    <w:p w:rsidR="0017046B" w:rsidRPr="00103B79" w:rsidRDefault="0017046B" w:rsidP="000D6C57">
      <w:pPr>
        <w:pStyle w:val="a3"/>
        <w:shd w:val="clear" w:color="auto" w:fill="FFFFFF"/>
        <w:spacing w:before="0" w:beforeAutospacing="0" w:after="187" w:afterAutospacing="0"/>
        <w:ind w:firstLine="85"/>
        <w:rPr>
          <w:color w:val="333333"/>
        </w:rPr>
      </w:pPr>
      <w:r w:rsidRPr="00103B79">
        <w:rPr>
          <w:rStyle w:val="a4"/>
          <w:i/>
          <w:iCs/>
          <w:color w:val="333333"/>
        </w:rPr>
        <w:t>Девушки хором:</w:t>
      </w:r>
    </w:p>
    <w:p w:rsidR="0017046B" w:rsidRPr="00103B79" w:rsidRDefault="0017046B" w:rsidP="000D6C57">
      <w:pPr>
        <w:pStyle w:val="a3"/>
        <w:shd w:val="clear" w:color="auto" w:fill="FFFFFF"/>
        <w:spacing w:before="0" w:beforeAutospacing="0" w:after="187" w:afterAutospacing="0"/>
        <w:ind w:firstLine="85"/>
        <w:rPr>
          <w:color w:val="333333"/>
        </w:rPr>
      </w:pPr>
      <w:r w:rsidRPr="00103B79">
        <w:rPr>
          <w:color w:val="333333"/>
        </w:rPr>
        <w:t>- После боя сердце просить музыки вдвойне!</w:t>
      </w:r>
    </w:p>
    <w:p w:rsidR="002F0EB4" w:rsidRPr="00103B79" w:rsidRDefault="00E50478" w:rsidP="000D6C57">
      <w:pPr>
        <w:pStyle w:val="a3"/>
        <w:shd w:val="clear" w:color="auto" w:fill="FFFFFF"/>
        <w:spacing w:before="0" w:beforeAutospacing="0" w:after="187" w:afterAutospacing="0"/>
        <w:ind w:firstLine="85"/>
        <w:rPr>
          <w:rStyle w:val="c0"/>
          <w:b/>
          <w:color w:val="333333"/>
        </w:rPr>
      </w:pPr>
      <w:r w:rsidRPr="00103B79">
        <w:rPr>
          <w:b/>
          <w:color w:val="333333"/>
        </w:rPr>
        <w:t xml:space="preserve">Танец «Катюша». </w:t>
      </w:r>
    </w:p>
    <w:p w:rsidR="002F0EB4" w:rsidRPr="00103B79" w:rsidRDefault="00850023" w:rsidP="000D6C57">
      <w:pPr>
        <w:shd w:val="clear" w:color="auto" w:fill="FFFFFF"/>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b/>
          <w:color w:val="000000"/>
          <w:sz w:val="24"/>
          <w:szCs w:val="24"/>
        </w:rPr>
        <w:t xml:space="preserve"> В</w:t>
      </w:r>
      <w:r w:rsidR="00103B79">
        <w:rPr>
          <w:rFonts w:ascii="Times New Roman" w:eastAsia="Times New Roman" w:hAnsi="Times New Roman" w:cs="Times New Roman"/>
          <w:b/>
          <w:color w:val="000000"/>
          <w:sz w:val="24"/>
          <w:szCs w:val="24"/>
        </w:rPr>
        <w:t xml:space="preserve">едущий </w:t>
      </w:r>
      <w:r w:rsidR="0062017B" w:rsidRPr="00103B79">
        <w:rPr>
          <w:rFonts w:ascii="Times New Roman" w:eastAsia="Times New Roman" w:hAnsi="Times New Roman" w:cs="Times New Roman"/>
          <w:b/>
          <w:color w:val="000000"/>
          <w:sz w:val="24"/>
          <w:szCs w:val="24"/>
        </w:rPr>
        <w:t>2</w:t>
      </w:r>
      <w:proofErr w:type="gramStart"/>
      <w:r w:rsidR="0062017B" w:rsidRPr="00103B79">
        <w:rPr>
          <w:rFonts w:ascii="Times New Roman" w:eastAsia="Times New Roman" w:hAnsi="Times New Roman" w:cs="Times New Roman"/>
          <w:b/>
          <w:color w:val="000000"/>
          <w:sz w:val="24"/>
          <w:szCs w:val="24"/>
        </w:rPr>
        <w:t xml:space="preserve"> </w:t>
      </w:r>
      <w:r w:rsidRPr="00103B79">
        <w:rPr>
          <w:rFonts w:ascii="Times New Roman" w:eastAsia="Times New Roman" w:hAnsi="Times New Roman" w:cs="Times New Roman"/>
          <w:color w:val="000000"/>
          <w:sz w:val="24"/>
          <w:szCs w:val="24"/>
        </w:rPr>
        <w:t>:</w:t>
      </w:r>
      <w:proofErr w:type="gramEnd"/>
      <w:r w:rsidR="00103B79">
        <w:rPr>
          <w:rFonts w:ascii="Times New Roman" w:eastAsia="Times New Roman" w:hAnsi="Times New Roman" w:cs="Times New Roman"/>
          <w:color w:val="000000"/>
          <w:sz w:val="24"/>
          <w:szCs w:val="24"/>
        </w:rPr>
        <w:t xml:space="preserve"> </w:t>
      </w:r>
      <w:r w:rsidR="00CC2D8A" w:rsidRPr="00103B79">
        <w:rPr>
          <w:rFonts w:ascii="Times New Roman" w:eastAsia="Times New Roman" w:hAnsi="Times New Roman" w:cs="Times New Roman"/>
          <w:color w:val="000000"/>
          <w:sz w:val="24"/>
          <w:szCs w:val="24"/>
        </w:rPr>
        <w:t>Прошло 76</w:t>
      </w:r>
      <w:r w:rsidR="002F0EB4" w:rsidRPr="00103B79">
        <w:rPr>
          <w:rFonts w:ascii="Times New Roman" w:eastAsia="Times New Roman" w:hAnsi="Times New Roman" w:cs="Times New Roman"/>
          <w:color w:val="000000"/>
          <w:sz w:val="24"/>
          <w:szCs w:val="24"/>
        </w:rPr>
        <w:t xml:space="preserve"> лет. Но </w:t>
      </w:r>
      <w:proofErr w:type="spellStart"/>
      <w:r w:rsidR="002F0EB4" w:rsidRPr="00103B79">
        <w:rPr>
          <w:rFonts w:ascii="Times New Roman" w:eastAsia="Times New Roman" w:hAnsi="Times New Roman" w:cs="Times New Roman"/>
          <w:color w:val="000000"/>
          <w:sz w:val="24"/>
          <w:szCs w:val="24"/>
        </w:rPr>
        <w:t>г</w:t>
      </w:r>
      <w:proofErr w:type="gramStart"/>
      <w:r w:rsidR="002F0EB4" w:rsidRPr="00103B79">
        <w:rPr>
          <w:rFonts w:ascii="Times New Roman" w:eastAsia="Times New Roman" w:hAnsi="Times New Roman" w:cs="Times New Roman"/>
          <w:color w:val="000000"/>
          <w:sz w:val="24"/>
          <w:szCs w:val="24"/>
        </w:rPr>
        <w:t>epo</w:t>
      </w:r>
      <w:proofErr w:type="gramEnd"/>
      <w:r w:rsidR="002F0EB4" w:rsidRPr="00103B79">
        <w:rPr>
          <w:rFonts w:ascii="Times New Roman" w:eastAsia="Times New Roman" w:hAnsi="Times New Roman" w:cs="Times New Roman"/>
          <w:color w:val="000000"/>
          <w:sz w:val="24"/>
          <w:szCs w:val="24"/>
        </w:rPr>
        <w:t>ическое</w:t>
      </w:r>
      <w:proofErr w:type="spellEnd"/>
      <w:r w:rsidR="002F0EB4" w:rsidRPr="00103B79">
        <w:rPr>
          <w:rFonts w:ascii="Times New Roman" w:eastAsia="Times New Roman" w:hAnsi="Times New Roman" w:cs="Times New Roman"/>
          <w:color w:val="000000"/>
          <w:sz w:val="24"/>
          <w:szCs w:val="24"/>
        </w:rPr>
        <w:t xml:space="preserve"> прошлое легендарного города неподвластно времени. Подвиг защитников Ленинграда, в том числе и юных, бережно хранят в памяти все честные люди и прежде всего те, кто пережил блокаду.</w:t>
      </w:r>
    </w:p>
    <w:p w:rsidR="00FB4915" w:rsidRPr="00103B79" w:rsidRDefault="00FB4915" w:rsidP="000D6C57">
      <w:pPr>
        <w:shd w:val="clear" w:color="auto" w:fill="FFFFFF"/>
        <w:spacing w:after="0" w:line="240" w:lineRule="auto"/>
        <w:ind w:firstLine="85"/>
        <w:rPr>
          <w:rFonts w:ascii="Times New Roman" w:eastAsia="Times New Roman" w:hAnsi="Times New Roman" w:cs="Times New Roman"/>
          <w:color w:val="000000"/>
          <w:sz w:val="24"/>
          <w:szCs w:val="24"/>
        </w:rPr>
      </w:pPr>
    </w:p>
    <w:p w:rsidR="00FB4915" w:rsidRPr="00103B79" w:rsidRDefault="00FB4915" w:rsidP="000D6C57">
      <w:pPr>
        <w:pStyle w:val="a3"/>
        <w:shd w:val="clear" w:color="auto" w:fill="FFFFFF"/>
        <w:spacing w:before="0" w:beforeAutospacing="0" w:after="187" w:afterAutospacing="0"/>
        <w:ind w:firstLine="85"/>
        <w:rPr>
          <w:color w:val="333333"/>
        </w:rPr>
      </w:pPr>
      <w:r w:rsidRPr="00103B79">
        <w:rPr>
          <w:rStyle w:val="a4"/>
          <w:iCs/>
          <w:color w:val="333333"/>
        </w:rPr>
        <w:t>Ведущий</w:t>
      </w:r>
      <w:proofErr w:type="gramStart"/>
      <w:r w:rsidR="0062017B" w:rsidRPr="00103B79">
        <w:rPr>
          <w:rStyle w:val="a4"/>
          <w:iCs/>
          <w:color w:val="333333"/>
        </w:rPr>
        <w:t>1</w:t>
      </w:r>
      <w:proofErr w:type="gramEnd"/>
      <w:r w:rsidRPr="00103B79">
        <w:rPr>
          <w:rStyle w:val="a4"/>
          <w:iCs/>
          <w:color w:val="333333"/>
        </w:rPr>
        <w:t>:</w:t>
      </w:r>
    </w:p>
    <w:p w:rsidR="00FB4915" w:rsidRPr="00103B79" w:rsidRDefault="00FB4915" w:rsidP="000D6C57">
      <w:pPr>
        <w:pStyle w:val="a3"/>
        <w:shd w:val="clear" w:color="auto" w:fill="FFFFFF"/>
        <w:spacing w:before="0" w:beforeAutospacing="0" w:after="187" w:afterAutospacing="0"/>
        <w:ind w:firstLine="85"/>
        <w:rPr>
          <w:color w:val="333333"/>
        </w:rPr>
      </w:pPr>
      <w:r w:rsidRPr="00103B79">
        <w:rPr>
          <w:color w:val="333333"/>
        </w:rPr>
        <w:t xml:space="preserve">- Одно из самых страшных событий Великой Отечественной войны - блокада Ленинграда немецкими войсками. </w:t>
      </w:r>
      <w:proofErr w:type="gramStart"/>
      <w:r w:rsidRPr="00103B79">
        <w:rPr>
          <w:color w:val="333333"/>
        </w:rPr>
        <w:t>Она длилась - 872 дня. 872 дня – голода, страха, отчаяния, страданий, потерь.</w:t>
      </w:r>
      <w:proofErr w:type="gramEnd"/>
    </w:p>
    <w:p w:rsidR="00FB4915" w:rsidRPr="00103B79" w:rsidRDefault="00FB4915" w:rsidP="000D6C57">
      <w:pPr>
        <w:shd w:val="clear" w:color="auto" w:fill="FFFFFF"/>
        <w:spacing w:after="0" w:line="240" w:lineRule="auto"/>
        <w:ind w:firstLine="85"/>
        <w:rPr>
          <w:rFonts w:ascii="Times New Roman" w:eastAsia="Times New Roman" w:hAnsi="Times New Roman" w:cs="Times New Roman"/>
          <w:color w:val="000000"/>
          <w:sz w:val="24"/>
          <w:szCs w:val="24"/>
        </w:rPr>
      </w:pPr>
    </w:p>
    <w:p w:rsidR="00FB4915" w:rsidRPr="00103B79" w:rsidRDefault="002F0EB4" w:rsidP="000D6C57">
      <w:pPr>
        <w:pStyle w:val="c1"/>
        <w:shd w:val="clear" w:color="auto" w:fill="FFFFFF"/>
        <w:spacing w:before="0" w:beforeAutospacing="0" w:after="0" w:afterAutospacing="0"/>
        <w:ind w:firstLine="85"/>
        <w:rPr>
          <w:b/>
          <w:color w:val="000000"/>
        </w:rPr>
      </w:pPr>
      <w:r w:rsidRPr="00103B79">
        <w:rPr>
          <w:color w:val="000000"/>
        </w:rPr>
        <w:t xml:space="preserve"> </w:t>
      </w:r>
      <w:r w:rsidR="00103B79">
        <w:rPr>
          <w:b/>
          <w:color w:val="000000"/>
        </w:rPr>
        <w:t>Стихотворение</w:t>
      </w:r>
      <w:r w:rsidR="00E50478" w:rsidRPr="00103B79">
        <w:rPr>
          <w:b/>
          <w:color w:val="000000"/>
        </w:rPr>
        <w:t xml:space="preserve"> </w:t>
      </w:r>
      <w:r w:rsidR="00103B79">
        <w:rPr>
          <w:b/>
          <w:color w:val="000000"/>
        </w:rPr>
        <w:t>«</w:t>
      </w:r>
      <w:r w:rsidR="00E50478" w:rsidRPr="00103B79">
        <w:rPr>
          <w:b/>
          <w:color w:val="000000"/>
        </w:rPr>
        <w:t xml:space="preserve">Дети Блокады» </w:t>
      </w:r>
    </w:p>
    <w:p w:rsidR="002F0EB4" w:rsidRPr="00103B79" w:rsidRDefault="00103B79" w:rsidP="000D6C57">
      <w:pPr>
        <w:pStyle w:val="c1"/>
        <w:shd w:val="clear" w:color="auto" w:fill="FFFFFF"/>
        <w:spacing w:before="0" w:beforeAutospacing="0" w:after="0" w:afterAutospacing="0"/>
        <w:ind w:firstLine="85"/>
        <w:rPr>
          <w:b/>
          <w:color w:val="000000"/>
        </w:rPr>
      </w:pPr>
      <w:r>
        <w:rPr>
          <w:b/>
          <w:color w:val="000000"/>
        </w:rPr>
        <w:lastRenderedPageBreak/>
        <w:t>«</w:t>
      </w:r>
      <w:r w:rsidR="002F0EB4" w:rsidRPr="00103B79">
        <w:rPr>
          <w:b/>
          <w:color w:val="000000"/>
        </w:rPr>
        <w:t>31 дека</w:t>
      </w:r>
      <w:r>
        <w:rPr>
          <w:b/>
          <w:color w:val="000000"/>
        </w:rPr>
        <w:t>бря 1941 год»</w:t>
      </w:r>
    </w:p>
    <w:p w:rsidR="002F0EB4" w:rsidRPr="00103B79" w:rsidRDefault="00103B79" w:rsidP="000D6C57">
      <w:pPr>
        <w:pStyle w:val="c1"/>
        <w:shd w:val="clear" w:color="auto" w:fill="FFFFFF"/>
        <w:spacing w:before="0" w:beforeAutospacing="0" w:after="0" w:afterAutospacing="0"/>
        <w:ind w:firstLine="85"/>
        <w:rPr>
          <w:b/>
          <w:color w:val="000000"/>
        </w:rPr>
      </w:pPr>
      <w:r>
        <w:rPr>
          <w:b/>
          <w:color w:val="000000"/>
        </w:rPr>
        <w:t>« Дети»</w:t>
      </w:r>
    </w:p>
    <w:p w:rsidR="00B0440A" w:rsidRPr="00103B79" w:rsidRDefault="00B0440A" w:rsidP="000D6C57">
      <w:pPr>
        <w:pStyle w:val="c1"/>
        <w:shd w:val="clear" w:color="auto" w:fill="FFFFFF"/>
        <w:spacing w:before="0" w:beforeAutospacing="0" w:after="0" w:afterAutospacing="0"/>
        <w:ind w:firstLine="85"/>
        <w:rPr>
          <w:b/>
          <w:color w:val="000000"/>
        </w:rPr>
      </w:pPr>
      <w:r w:rsidRPr="00103B79">
        <w:rPr>
          <w:b/>
          <w:color w:val="000000"/>
        </w:rPr>
        <w:t>РЭП «90</w:t>
      </w:r>
      <w:r w:rsidR="00E50478" w:rsidRPr="00103B79">
        <w:rPr>
          <w:b/>
          <w:color w:val="000000"/>
        </w:rPr>
        <w:t xml:space="preserve">0 дней и ночей» </w:t>
      </w:r>
    </w:p>
    <w:p w:rsidR="005B34A2" w:rsidRPr="00103B79" w:rsidRDefault="005B34A2" w:rsidP="000D6C57">
      <w:pPr>
        <w:pStyle w:val="c1"/>
        <w:shd w:val="clear" w:color="auto" w:fill="FFFFFF"/>
        <w:spacing w:before="0" w:beforeAutospacing="0" w:after="0" w:afterAutospacing="0"/>
        <w:ind w:firstLine="85"/>
        <w:rPr>
          <w:b/>
          <w:color w:val="000000"/>
        </w:rPr>
      </w:pPr>
    </w:p>
    <w:p w:rsidR="005D5C9E" w:rsidRPr="00103B79" w:rsidRDefault="00CC2D8A" w:rsidP="000D6C57">
      <w:pPr>
        <w:pStyle w:val="a3"/>
        <w:shd w:val="clear" w:color="auto" w:fill="FFFFFF"/>
        <w:spacing w:before="0" w:beforeAutospacing="0" w:after="187" w:afterAutospacing="0"/>
        <w:ind w:firstLine="85"/>
        <w:rPr>
          <w:color w:val="333333"/>
        </w:rPr>
      </w:pPr>
      <w:r w:rsidRPr="00103B79">
        <w:rPr>
          <w:color w:val="333333"/>
        </w:rPr>
        <w:t xml:space="preserve"> </w:t>
      </w:r>
      <w:r w:rsidRPr="00103B79">
        <w:rPr>
          <w:b/>
          <w:color w:val="333333"/>
        </w:rPr>
        <w:t>В</w:t>
      </w:r>
      <w:r w:rsidR="00103B79">
        <w:rPr>
          <w:b/>
          <w:color w:val="333333"/>
        </w:rPr>
        <w:t xml:space="preserve">едущий </w:t>
      </w:r>
      <w:r w:rsidR="0062017B" w:rsidRPr="00103B79">
        <w:rPr>
          <w:b/>
          <w:color w:val="333333"/>
        </w:rPr>
        <w:t>2</w:t>
      </w:r>
      <w:r w:rsidRPr="00103B79">
        <w:rPr>
          <w:b/>
          <w:color w:val="333333"/>
        </w:rPr>
        <w:t xml:space="preserve">: </w:t>
      </w:r>
      <w:r w:rsidR="005D5C9E" w:rsidRPr="00103B79">
        <w:rPr>
          <w:color w:val="333333"/>
        </w:rPr>
        <w:t>Война и дети</w:t>
      </w:r>
      <w:proofErr w:type="gramStart"/>
      <w:r w:rsidR="005D5C9E" w:rsidRPr="00103B79">
        <w:rPr>
          <w:color w:val="333333"/>
        </w:rPr>
        <w:t>… К</w:t>
      </w:r>
      <w:proofErr w:type="gramEnd"/>
      <w:r w:rsidR="005D5C9E" w:rsidRPr="00103B79">
        <w:rPr>
          <w:color w:val="333333"/>
        </w:rPr>
        <w:t>ак тяжело звучат эти слова. Война искалечила тысячи детских судеб, отняла светлое радостное детство. Дети войны хлебнули горя полной чашей, слишком большой для маленького человека. Сколько их было угнано на чужбину, сколько погибло от голода, бомбежек, выстрелов, сколько убито новорожденными…</w:t>
      </w:r>
    </w:p>
    <w:p w:rsidR="00315187" w:rsidRPr="00103B79" w:rsidRDefault="00E50478" w:rsidP="000D6C57">
      <w:pPr>
        <w:pStyle w:val="c1"/>
        <w:shd w:val="clear" w:color="auto" w:fill="FFFFFF"/>
        <w:spacing w:before="0" w:beforeAutospacing="0" w:after="0" w:afterAutospacing="0"/>
        <w:ind w:firstLine="85"/>
        <w:rPr>
          <w:b/>
          <w:color w:val="000000"/>
        </w:rPr>
      </w:pPr>
      <w:r w:rsidRPr="00103B79">
        <w:rPr>
          <w:b/>
          <w:color w:val="000000"/>
        </w:rPr>
        <w:t xml:space="preserve">Песня « Дети войны» </w:t>
      </w:r>
    </w:p>
    <w:p w:rsidR="00B10121" w:rsidRPr="00103B79" w:rsidRDefault="00B10121" w:rsidP="000D6C57">
      <w:pPr>
        <w:pStyle w:val="c1"/>
        <w:shd w:val="clear" w:color="auto" w:fill="FFFFFF"/>
        <w:spacing w:before="0" w:beforeAutospacing="0" w:after="0" w:afterAutospacing="0"/>
        <w:ind w:firstLine="85"/>
        <w:rPr>
          <w:b/>
          <w:color w:val="000000"/>
        </w:rPr>
      </w:pPr>
      <w:r w:rsidRPr="00103B79">
        <w:rPr>
          <w:b/>
          <w:color w:val="000000"/>
        </w:rPr>
        <w:t xml:space="preserve">Стихотворение Баллада о </w:t>
      </w:r>
      <w:proofErr w:type="gramStart"/>
      <w:r w:rsidRPr="00103B79">
        <w:rPr>
          <w:b/>
          <w:color w:val="000000"/>
        </w:rPr>
        <w:t>с</w:t>
      </w:r>
      <w:r w:rsidR="00E50478" w:rsidRPr="00103B79">
        <w:rPr>
          <w:b/>
          <w:color w:val="000000"/>
        </w:rPr>
        <w:t>едых</w:t>
      </w:r>
      <w:proofErr w:type="gramEnd"/>
      <w:r w:rsidR="00E50478" w:rsidRPr="00103B79">
        <w:rPr>
          <w:b/>
          <w:color w:val="000000"/>
        </w:rPr>
        <w:t xml:space="preserve"> </w:t>
      </w:r>
    </w:p>
    <w:p w:rsidR="00315187" w:rsidRPr="00103B79" w:rsidRDefault="00E10DBC" w:rsidP="000D6C57">
      <w:pPr>
        <w:pStyle w:val="c1"/>
        <w:shd w:val="clear" w:color="auto" w:fill="FFFFFF"/>
        <w:spacing w:before="0" w:beforeAutospacing="0" w:after="0" w:afterAutospacing="0"/>
        <w:ind w:firstLine="85"/>
        <w:rPr>
          <w:b/>
          <w:color w:val="000000"/>
        </w:rPr>
      </w:pPr>
      <w:r w:rsidRPr="00103B79">
        <w:rPr>
          <w:b/>
          <w:color w:val="000000"/>
        </w:rPr>
        <w:t xml:space="preserve">Стихотворение» Я говорю с тобой под свист снарядов» </w:t>
      </w:r>
    </w:p>
    <w:p w:rsidR="00850023" w:rsidRDefault="00850023" w:rsidP="000D6C57">
      <w:pPr>
        <w:pStyle w:val="c1"/>
        <w:shd w:val="clear" w:color="auto" w:fill="FFFFFF"/>
        <w:spacing w:before="0" w:beforeAutospacing="0" w:after="0" w:afterAutospacing="0"/>
        <w:ind w:firstLine="85"/>
        <w:rPr>
          <w:b/>
          <w:color w:val="000000"/>
        </w:rPr>
      </w:pPr>
      <w:r w:rsidRPr="00103B79">
        <w:rPr>
          <w:b/>
          <w:color w:val="000000"/>
        </w:rPr>
        <w:t xml:space="preserve">Стихотворение « Я не был на </w:t>
      </w:r>
      <w:proofErr w:type="gramStart"/>
      <w:r w:rsidRPr="00103B79">
        <w:rPr>
          <w:b/>
          <w:color w:val="000000"/>
        </w:rPr>
        <w:t>фронте</w:t>
      </w:r>
      <w:proofErr w:type="gramEnd"/>
      <w:r w:rsidRPr="00103B79">
        <w:rPr>
          <w:b/>
          <w:color w:val="000000"/>
        </w:rPr>
        <w:t xml:space="preserve"> но з</w:t>
      </w:r>
      <w:r w:rsidR="00103B79">
        <w:rPr>
          <w:b/>
          <w:color w:val="000000"/>
        </w:rPr>
        <w:t>наю»</w:t>
      </w:r>
    </w:p>
    <w:p w:rsidR="00AB62DE" w:rsidRDefault="00103B79" w:rsidP="000D6C57">
      <w:pPr>
        <w:pStyle w:val="c1"/>
        <w:shd w:val="clear" w:color="auto" w:fill="FFFFFF"/>
        <w:spacing w:before="0" w:beforeAutospacing="0" w:after="0" w:afterAutospacing="0"/>
        <w:ind w:firstLine="85"/>
        <w:rPr>
          <w:color w:val="000000"/>
        </w:rPr>
      </w:pPr>
      <w:r>
        <w:rPr>
          <w:b/>
          <w:color w:val="000000"/>
        </w:rPr>
        <w:t xml:space="preserve">Ведущий 1: </w:t>
      </w:r>
      <w:r w:rsidRPr="00103B79">
        <w:rPr>
          <w:color w:val="000000"/>
        </w:rPr>
        <w:t>Течет река времени. Минуло уже более 75 лет с того незабываемого и страшного дня, когда настежь распахнулись огромные двери войны. Заросли шрамы окопов, исчезли пепелища сожженных городов, выросли новые поколения, а мы продолжаем петь и помнить</w:t>
      </w:r>
      <w:r>
        <w:rPr>
          <w:color w:val="000000"/>
        </w:rPr>
        <w:t>.</w:t>
      </w:r>
    </w:p>
    <w:p w:rsidR="00103B79" w:rsidRDefault="00103B79" w:rsidP="000D6C57">
      <w:pPr>
        <w:pStyle w:val="c1"/>
        <w:shd w:val="clear" w:color="auto" w:fill="FFFFFF"/>
        <w:spacing w:before="0" w:beforeAutospacing="0" w:after="0" w:afterAutospacing="0"/>
        <w:ind w:firstLine="85"/>
        <w:rPr>
          <w:b/>
          <w:bCs/>
          <w:color w:val="0D0D0D" w:themeColor="text1" w:themeTint="F2"/>
          <w:shd w:val="clear" w:color="auto" w:fill="FFFFFF"/>
        </w:rPr>
      </w:pPr>
      <w:r>
        <w:rPr>
          <w:color w:val="000000"/>
        </w:rPr>
        <w:t>Песня «</w:t>
      </w:r>
      <w:r w:rsidRPr="00103B79">
        <w:rPr>
          <w:b/>
          <w:bCs/>
          <w:color w:val="0D0D0D" w:themeColor="text1" w:themeTint="F2"/>
          <w:shd w:val="clear" w:color="auto" w:fill="FFFFFF"/>
        </w:rPr>
        <w:t>О той весне</w:t>
      </w:r>
      <w:r>
        <w:rPr>
          <w:b/>
          <w:bCs/>
          <w:color w:val="0D0D0D" w:themeColor="text1" w:themeTint="F2"/>
          <w:shd w:val="clear" w:color="auto" w:fill="FFFFFF"/>
        </w:rPr>
        <w:t>».</w:t>
      </w:r>
    </w:p>
    <w:p w:rsidR="00103B79" w:rsidRDefault="00103B79" w:rsidP="000D6C57">
      <w:pPr>
        <w:spacing w:after="0" w:line="240" w:lineRule="auto"/>
        <w:ind w:firstLine="8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Ведущий 1:</w:t>
      </w:r>
    </w:p>
    <w:p w:rsidR="00182427" w:rsidRPr="00103B79" w:rsidRDefault="00182427"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Благословенная весна!</w:t>
      </w:r>
    </w:p>
    <w:p w:rsidR="00182427" w:rsidRPr="00103B79" w:rsidRDefault="00182427"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Весна Победы снова с нами!</w:t>
      </w:r>
    </w:p>
    <w:p w:rsidR="00182427" w:rsidRPr="00103B79" w:rsidRDefault="00182427"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Ушла в историю война,</w:t>
      </w:r>
    </w:p>
    <w:p w:rsidR="00182427" w:rsidRPr="00103B79" w:rsidRDefault="00182427"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Покой и тишь под небесами.</w:t>
      </w:r>
    </w:p>
    <w:p w:rsidR="00182427" w:rsidRPr="00103B79" w:rsidRDefault="000D6C57" w:rsidP="000D6C57">
      <w:pPr>
        <w:spacing w:after="0" w:line="240" w:lineRule="auto"/>
        <w:ind w:firstLine="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r w:rsidR="00CC2D8A" w:rsidRPr="00103B79">
        <w:rPr>
          <w:rFonts w:ascii="Times New Roman" w:eastAsia="Times New Roman" w:hAnsi="Times New Roman" w:cs="Times New Roman"/>
          <w:b/>
          <w:bCs/>
          <w:color w:val="000000"/>
          <w:sz w:val="24"/>
          <w:szCs w:val="24"/>
        </w:rPr>
        <w:t>едущ</w:t>
      </w:r>
      <w:r>
        <w:rPr>
          <w:rFonts w:ascii="Times New Roman" w:eastAsia="Times New Roman" w:hAnsi="Times New Roman" w:cs="Times New Roman"/>
          <w:b/>
          <w:bCs/>
          <w:color w:val="000000"/>
          <w:sz w:val="24"/>
          <w:szCs w:val="24"/>
        </w:rPr>
        <w:t>ий 2:</w:t>
      </w:r>
    </w:p>
    <w:p w:rsidR="00182427" w:rsidRPr="00103B79" w:rsidRDefault="00182427"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И над полями майский звон</w:t>
      </w:r>
    </w:p>
    <w:p w:rsidR="00182427" w:rsidRPr="00103B79" w:rsidRDefault="00182427"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Звучит как гимн труда и мира.</w:t>
      </w:r>
    </w:p>
    <w:p w:rsidR="00182427" w:rsidRPr="00103B79" w:rsidRDefault="00182427"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Простор степей, свободы трон</w:t>
      </w:r>
    </w:p>
    <w:p w:rsidR="00182427" w:rsidRPr="00103B79" w:rsidRDefault="00182427"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В объятьях светлого эфира!</w:t>
      </w:r>
    </w:p>
    <w:p w:rsidR="0010230D" w:rsidRPr="00103B79" w:rsidRDefault="0010230D" w:rsidP="000D6C57">
      <w:pPr>
        <w:pStyle w:val="a3"/>
        <w:shd w:val="clear" w:color="auto" w:fill="FFFFFF"/>
        <w:spacing w:before="0" w:beforeAutospacing="0" w:after="0" w:afterAutospacing="0"/>
        <w:ind w:firstLine="85"/>
        <w:rPr>
          <w:b/>
          <w:bCs/>
          <w:color w:val="000000"/>
          <w:shd w:val="clear" w:color="auto" w:fill="FFFFFF"/>
        </w:rPr>
      </w:pPr>
    </w:p>
    <w:p w:rsidR="0010230D" w:rsidRPr="00103B79" w:rsidRDefault="0010230D" w:rsidP="000D6C57">
      <w:pPr>
        <w:pStyle w:val="a3"/>
        <w:shd w:val="clear" w:color="auto" w:fill="FFFFFF"/>
        <w:spacing w:before="0" w:beforeAutospacing="0" w:after="0" w:afterAutospacing="0"/>
        <w:ind w:firstLine="85"/>
        <w:rPr>
          <w:b/>
          <w:color w:val="000000"/>
        </w:rPr>
      </w:pPr>
      <w:r w:rsidRPr="00103B79">
        <w:rPr>
          <w:b/>
          <w:color w:val="000000"/>
        </w:rPr>
        <w:t>Пе</w:t>
      </w:r>
      <w:r w:rsidR="00E50478" w:rsidRPr="00103B79">
        <w:rPr>
          <w:b/>
          <w:color w:val="000000"/>
        </w:rPr>
        <w:t xml:space="preserve">сня « КАЗАКИ»  </w:t>
      </w:r>
    </w:p>
    <w:p w:rsidR="0010230D" w:rsidRPr="00103B79" w:rsidRDefault="0010230D" w:rsidP="000D6C57">
      <w:pPr>
        <w:pStyle w:val="a3"/>
        <w:shd w:val="clear" w:color="auto" w:fill="FFFFFF"/>
        <w:spacing w:before="0" w:beforeAutospacing="0" w:after="0" w:afterAutospacing="0"/>
        <w:ind w:firstLine="85"/>
        <w:rPr>
          <w:color w:val="000000"/>
        </w:rPr>
      </w:pPr>
    </w:p>
    <w:p w:rsidR="000D6C57" w:rsidRDefault="0010230D" w:rsidP="000D6C57">
      <w:pPr>
        <w:pStyle w:val="a3"/>
        <w:shd w:val="clear" w:color="auto" w:fill="FFFFFF"/>
        <w:spacing w:before="0" w:beforeAutospacing="0" w:after="0" w:afterAutospacing="0"/>
        <w:ind w:firstLine="85"/>
        <w:rPr>
          <w:color w:val="000000"/>
        </w:rPr>
      </w:pPr>
      <w:r w:rsidRPr="00103B79">
        <w:rPr>
          <w:b/>
          <w:color w:val="000000"/>
        </w:rPr>
        <w:t>Ведущий</w:t>
      </w:r>
      <w:r w:rsidR="000D6C57">
        <w:rPr>
          <w:b/>
          <w:color w:val="000000"/>
        </w:rPr>
        <w:t xml:space="preserve"> </w:t>
      </w:r>
      <w:r w:rsidR="00634DCE" w:rsidRPr="00103B79">
        <w:rPr>
          <w:b/>
          <w:color w:val="000000"/>
        </w:rPr>
        <w:t>2</w:t>
      </w:r>
      <w:r w:rsidR="000D6C57">
        <w:rPr>
          <w:color w:val="000000"/>
        </w:rPr>
        <w:t>:</w:t>
      </w:r>
    </w:p>
    <w:p w:rsidR="0010230D" w:rsidRPr="00103B79" w:rsidRDefault="0010230D" w:rsidP="000D6C57">
      <w:pPr>
        <w:pStyle w:val="a3"/>
        <w:shd w:val="clear" w:color="auto" w:fill="FFFFFF"/>
        <w:spacing w:before="0" w:beforeAutospacing="0" w:after="0" w:afterAutospacing="0"/>
        <w:ind w:firstLine="85"/>
        <w:rPr>
          <w:color w:val="000000"/>
        </w:rPr>
      </w:pPr>
      <w:r w:rsidRPr="00103B79">
        <w:rPr>
          <w:color w:val="000000"/>
        </w:rPr>
        <w:t>Пусть навек исчезнут войны</w:t>
      </w:r>
    </w:p>
    <w:p w:rsidR="0010230D" w:rsidRPr="00103B79" w:rsidRDefault="0010230D" w:rsidP="000D6C57">
      <w:pPr>
        <w:pStyle w:val="a3"/>
        <w:shd w:val="clear" w:color="auto" w:fill="FFFFFF"/>
        <w:spacing w:before="0" w:beforeAutospacing="0" w:after="0" w:afterAutospacing="0"/>
        <w:ind w:firstLine="85"/>
        <w:rPr>
          <w:color w:val="000000"/>
        </w:rPr>
      </w:pPr>
      <w:r w:rsidRPr="00103B79">
        <w:rPr>
          <w:color w:val="000000"/>
        </w:rPr>
        <w:t>Чтоб дети всей Земли</w:t>
      </w:r>
    </w:p>
    <w:p w:rsidR="0010230D" w:rsidRPr="00103B79" w:rsidRDefault="0010230D" w:rsidP="000D6C57">
      <w:pPr>
        <w:pStyle w:val="a3"/>
        <w:shd w:val="clear" w:color="auto" w:fill="FFFFFF"/>
        <w:spacing w:before="0" w:beforeAutospacing="0" w:after="0" w:afterAutospacing="0"/>
        <w:ind w:firstLine="85"/>
        <w:rPr>
          <w:color w:val="000000"/>
        </w:rPr>
      </w:pPr>
      <w:r w:rsidRPr="00103B79">
        <w:rPr>
          <w:color w:val="000000"/>
        </w:rPr>
        <w:t>Дома спать могли спокойно,</w:t>
      </w:r>
    </w:p>
    <w:p w:rsidR="0010230D" w:rsidRPr="00103B79" w:rsidRDefault="0010230D" w:rsidP="000D6C57">
      <w:pPr>
        <w:pStyle w:val="a3"/>
        <w:shd w:val="clear" w:color="auto" w:fill="FFFFFF"/>
        <w:spacing w:before="0" w:beforeAutospacing="0" w:after="0" w:afterAutospacing="0"/>
        <w:ind w:firstLine="85"/>
        <w:rPr>
          <w:color w:val="000000"/>
        </w:rPr>
      </w:pPr>
      <w:r w:rsidRPr="00103B79">
        <w:rPr>
          <w:color w:val="000000"/>
        </w:rPr>
        <w:t>Танцевать и петь могли,</w:t>
      </w:r>
    </w:p>
    <w:p w:rsidR="0010230D" w:rsidRPr="00103B79" w:rsidRDefault="0010230D" w:rsidP="000D6C57">
      <w:pPr>
        <w:pStyle w:val="a3"/>
        <w:shd w:val="clear" w:color="auto" w:fill="FFFFFF"/>
        <w:spacing w:before="0" w:beforeAutospacing="0" w:after="0" w:afterAutospacing="0"/>
        <w:ind w:firstLine="85"/>
        <w:rPr>
          <w:color w:val="000000"/>
        </w:rPr>
      </w:pPr>
      <w:r w:rsidRPr="00103B79">
        <w:rPr>
          <w:color w:val="000000"/>
        </w:rPr>
        <w:t xml:space="preserve">Чтобы солнце улыбалось, </w:t>
      </w:r>
    </w:p>
    <w:p w:rsidR="0010230D" w:rsidRPr="00103B79" w:rsidRDefault="0010230D" w:rsidP="000D6C57">
      <w:pPr>
        <w:pStyle w:val="a3"/>
        <w:shd w:val="clear" w:color="auto" w:fill="FFFFFF"/>
        <w:spacing w:before="0" w:beforeAutospacing="0" w:after="0" w:afterAutospacing="0"/>
        <w:ind w:firstLine="85"/>
        <w:rPr>
          <w:color w:val="000000"/>
        </w:rPr>
      </w:pPr>
      <w:r w:rsidRPr="00103B79">
        <w:rPr>
          <w:color w:val="000000"/>
        </w:rPr>
        <w:t>В окнах светлых отражалось</w:t>
      </w:r>
    </w:p>
    <w:p w:rsidR="00182427" w:rsidRPr="00103B79" w:rsidRDefault="00182427" w:rsidP="000D6C57">
      <w:pPr>
        <w:pStyle w:val="a3"/>
        <w:shd w:val="clear" w:color="auto" w:fill="FFFFFF"/>
        <w:spacing w:before="0" w:beforeAutospacing="0" w:after="0" w:afterAutospacing="0"/>
        <w:ind w:firstLine="85"/>
        <w:rPr>
          <w:color w:val="000000"/>
        </w:rPr>
      </w:pPr>
      <w:r w:rsidRPr="00103B79">
        <w:rPr>
          <w:color w:val="000000"/>
        </w:rPr>
        <w:t>И сияло над Землей</w:t>
      </w:r>
    </w:p>
    <w:p w:rsidR="00182427" w:rsidRPr="00103B79" w:rsidRDefault="00182427" w:rsidP="000D6C57">
      <w:pPr>
        <w:pStyle w:val="a3"/>
        <w:shd w:val="clear" w:color="auto" w:fill="FFFFFF"/>
        <w:spacing w:before="0" w:beforeAutospacing="0" w:after="0" w:afterAutospacing="0"/>
        <w:ind w:firstLine="85"/>
        <w:rPr>
          <w:color w:val="000000"/>
        </w:rPr>
      </w:pPr>
      <w:r w:rsidRPr="00103B79">
        <w:rPr>
          <w:color w:val="000000"/>
        </w:rPr>
        <w:t>Людям всем</w:t>
      </w:r>
    </w:p>
    <w:p w:rsidR="00182427" w:rsidRPr="00103B79" w:rsidRDefault="00182427" w:rsidP="000D6C57">
      <w:pPr>
        <w:pStyle w:val="a3"/>
        <w:shd w:val="clear" w:color="auto" w:fill="FFFFFF"/>
        <w:spacing w:before="0" w:beforeAutospacing="0" w:after="0" w:afterAutospacing="0"/>
        <w:ind w:firstLine="85"/>
        <w:rPr>
          <w:color w:val="000000"/>
        </w:rPr>
      </w:pPr>
      <w:r w:rsidRPr="00103B79">
        <w:rPr>
          <w:color w:val="000000"/>
        </w:rPr>
        <w:t xml:space="preserve"> И нам с тобой!</w:t>
      </w:r>
    </w:p>
    <w:p w:rsidR="00182427" w:rsidRPr="00103B79" w:rsidRDefault="00182427" w:rsidP="000D6C57">
      <w:pPr>
        <w:pStyle w:val="a3"/>
        <w:shd w:val="clear" w:color="auto" w:fill="FFFFFF"/>
        <w:spacing w:before="0" w:beforeAutospacing="0" w:after="0" w:afterAutospacing="0"/>
        <w:ind w:firstLine="85"/>
        <w:rPr>
          <w:b/>
          <w:color w:val="000000"/>
        </w:rPr>
      </w:pPr>
      <w:r w:rsidRPr="00103B79">
        <w:rPr>
          <w:b/>
          <w:color w:val="000000"/>
        </w:rPr>
        <w:t>Песня  « Майский в</w:t>
      </w:r>
      <w:r w:rsidR="00E50478" w:rsidRPr="00103B79">
        <w:rPr>
          <w:b/>
          <w:color w:val="000000"/>
        </w:rPr>
        <w:t xml:space="preserve">альс» </w:t>
      </w:r>
    </w:p>
    <w:p w:rsidR="00182427" w:rsidRPr="00103B79" w:rsidRDefault="003A62A3" w:rsidP="000D6C57">
      <w:pPr>
        <w:pStyle w:val="a3"/>
        <w:shd w:val="clear" w:color="auto" w:fill="FFFFFF"/>
        <w:spacing w:before="0" w:beforeAutospacing="0" w:after="0" w:afterAutospacing="0"/>
        <w:ind w:firstLine="85"/>
        <w:rPr>
          <w:b/>
          <w:color w:val="000000"/>
        </w:rPr>
      </w:pPr>
      <w:r w:rsidRPr="00103B79">
        <w:rPr>
          <w:b/>
          <w:color w:val="000000"/>
        </w:rPr>
        <w:t>Стихотворение</w:t>
      </w:r>
      <w:r w:rsidR="00527905" w:rsidRPr="00103B79">
        <w:rPr>
          <w:b/>
          <w:color w:val="000000"/>
        </w:rPr>
        <w:t xml:space="preserve"> « Лезгинка на Эльбе»</w:t>
      </w:r>
      <w:r w:rsidR="00E50478" w:rsidRPr="00103B79">
        <w:rPr>
          <w:b/>
          <w:color w:val="000000"/>
        </w:rPr>
        <w:t xml:space="preserve"> </w:t>
      </w:r>
    </w:p>
    <w:p w:rsidR="003A62A3" w:rsidRPr="00103B79" w:rsidRDefault="003A62A3" w:rsidP="000D6C57">
      <w:pPr>
        <w:pStyle w:val="a3"/>
        <w:shd w:val="clear" w:color="auto" w:fill="FFFFFF"/>
        <w:spacing w:before="0" w:beforeAutospacing="0" w:after="0" w:afterAutospacing="0"/>
        <w:ind w:firstLine="85"/>
        <w:rPr>
          <w:b/>
          <w:color w:val="000000"/>
        </w:rPr>
      </w:pPr>
      <w:r w:rsidRPr="00103B79">
        <w:rPr>
          <w:b/>
          <w:color w:val="000000"/>
        </w:rPr>
        <w:t xml:space="preserve">Танец « Лезгинка»   </w:t>
      </w:r>
    </w:p>
    <w:p w:rsidR="003A62A3" w:rsidRPr="00103B79" w:rsidRDefault="003A62A3" w:rsidP="000D6C57">
      <w:pPr>
        <w:pStyle w:val="a3"/>
        <w:shd w:val="clear" w:color="auto" w:fill="FFFFFF"/>
        <w:spacing w:before="0" w:beforeAutospacing="0" w:after="0" w:afterAutospacing="0"/>
        <w:ind w:firstLine="85"/>
        <w:rPr>
          <w:b/>
          <w:color w:val="000000"/>
        </w:rPr>
      </w:pPr>
    </w:p>
    <w:p w:rsidR="00CC2D8A" w:rsidRPr="00103B79" w:rsidRDefault="00CC2D8A" w:rsidP="000D6C57">
      <w:pPr>
        <w:pStyle w:val="a3"/>
        <w:shd w:val="clear" w:color="auto" w:fill="FFFFFF"/>
        <w:spacing w:before="0" w:beforeAutospacing="0" w:after="0" w:afterAutospacing="0"/>
        <w:ind w:firstLine="85"/>
        <w:rPr>
          <w:b/>
          <w:color w:val="000000"/>
        </w:rPr>
      </w:pPr>
      <w:r w:rsidRPr="00103B79">
        <w:rPr>
          <w:b/>
          <w:color w:val="000000"/>
        </w:rPr>
        <w:t>Ведущий</w:t>
      </w:r>
      <w:proofErr w:type="gramStart"/>
      <w:r w:rsidR="00634DCE" w:rsidRPr="00103B79">
        <w:rPr>
          <w:b/>
          <w:color w:val="000000"/>
        </w:rPr>
        <w:t>1</w:t>
      </w:r>
      <w:proofErr w:type="gramEnd"/>
      <w:r w:rsidRPr="00103B79">
        <w:rPr>
          <w:b/>
          <w:color w:val="000000"/>
        </w:rPr>
        <w:t>:</w:t>
      </w:r>
    </w:p>
    <w:p w:rsidR="003A62A3" w:rsidRPr="00103B79" w:rsidRDefault="003A62A3" w:rsidP="000D6C57">
      <w:pPr>
        <w:pStyle w:val="a3"/>
        <w:shd w:val="clear" w:color="auto" w:fill="FFFFFF"/>
        <w:spacing w:before="0" w:beforeAutospacing="0" w:after="0" w:afterAutospacing="0"/>
        <w:ind w:firstLine="85"/>
        <w:rPr>
          <w:color w:val="000000"/>
        </w:rPr>
      </w:pPr>
      <w:r w:rsidRPr="00103B79">
        <w:rPr>
          <w:color w:val="000000"/>
        </w:rPr>
        <w:t xml:space="preserve"> Зеленеют весенние дали, </w:t>
      </w:r>
    </w:p>
    <w:p w:rsidR="003A62A3" w:rsidRPr="00103B79" w:rsidRDefault="003A62A3" w:rsidP="000D6C57">
      <w:pPr>
        <w:pStyle w:val="a3"/>
        <w:shd w:val="clear" w:color="auto" w:fill="FFFFFF"/>
        <w:spacing w:before="0" w:beforeAutospacing="0" w:after="0" w:afterAutospacing="0"/>
        <w:ind w:firstLine="85"/>
        <w:rPr>
          <w:color w:val="000000"/>
        </w:rPr>
      </w:pPr>
      <w:r w:rsidRPr="00103B79">
        <w:rPr>
          <w:color w:val="000000"/>
        </w:rPr>
        <w:t>В майский вечер салюты гремят</w:t>
      </w:r>
    </w:p>
    <w:p w:rsidR="003A62A3" w:rsidRPr="00103B79" w:rsidRDefault="003A62A3" w:rsidP="000D6C57">
      <w:pPr>
        <w:pStyle w:val="a3"/>
        <w:shd w:val="clear" w:color="auto" w:fill="FFFFFF"/>
        <w:spacing w:before="0" w:beforeAutospacing="0" w:after="0" w:afterAutospacing="0"/>
        <w:ind w:firstLine="85"/>
        <w:rPr>
          <w:color w:val="000000"/>
        </w:rPr>
      </w:pPr>
      <w:r w:rsidRPr="00103B79">
        <w:rPr>
          <w:color w:val="000000"/>
        </w:rPr>
        <w:t>В честь солдат, что за Родину пали,</w:t>
      </w:r>
    </w:p>
    <w:p w:rsidR="003A62A3" w:rsidRPr="00103B79" w:rsidRDefault="003A62A3" w:rsidP="000D6C57">
      <w:pPr>
        <w:pStyle w:val="a3"/>
        <w:shd w:val="clear" w:color="auto" w:fill="FFFFFF"/>
        <w:spacing w:before="0" w:beforeAutospacing="0" w:after="0" w:afterAutospacing="0"/>
        <w:ind w:firstLine="85"/>
        <w:rPr>
          <w:color w:val="000000"/>
        </w:rPr>
      </w:pPr>
      <w:r w:rsidRPr="00103B79">
        <w:rPr>
          <w:color w:val="000000"/>
        </w:rPr>
        <w:t>В честь живых, чьи медали горят</w:t>
      </w:r>
    </w:p>
    <w:p w:rsidR="004720E8" w:rsidRPr="00103B79" w:rsidRDefault="004720E8" w:rsidP="000D6C57">
      <w:pPr>
        <w:pStyle w:val="a3"/>
        <w:shd w:val="clear" w:color="auto" w:fill="FFFFFF"/>
        <w:spacing w:before="0" w:beforeAutospacing="0" w:after="0" w:afterAutospacing="0"/>
        <w:ind w:firstLine="85"/>
        <w:rPr>
          <w:ins w:id="0" w:author="Unknown"/>
          <w:b/>
          <w:color w:val="000000"/>
        </w:rPr>
      </w:pPr>
      <w:r w:rsidRPr="00103B79">
        <w:rPr>
          <w:b/>
          <w:color w:val="000000"/>
        </w:rPr>
        <w:t>Песня « Сег</w:t>
      </w:r>
      <w:r w:rsidR="000D6C57">
        <w:rPr>
          <w:b/>
          <w:color w:val="000000"/>
        </w:rPr>
        <w:t>одня</w:t>
      </w:r>
      <w:r w:rsidR="00E50478" w:rsidRPr="00103B79">
        <w:rPr>
          <w:b/>
          <w:color w:val="000000"/>
        </w:rPr>
        <w:t>,</w:t>
      </w:r>
      <w:r w:rsidR="000D6C57">
        <w:rPr>
          <w:b/>
          <w:color w:val="000000"/>
        </w:rPr>
        <w:t xml:space="preserve"> </w:t>
      </w:r>
      <w:r w:rsidR="00E50478" w:rsidRPr="00103B79">
        <w:rPr>
          <w:b/>
          <w:color w:val="000000"/>
        </w:rPr>
        <w:t xml:space="preserve">САЛЮТ! </w:t>
      </w:r>
    </w:p>
    <w:p w:rsidR="00F77135" w:rsidRPr="00103B79" w:rsidRDefault="00F77135" w:rsidP="000D6C57">
      <w:pPr>
        <w:pStyle w:val="c1"/>
        <w:shd w:val="clear" w:color="auto" w:fill="FFFFFF"/>
        <w:spacing w:before="0" w:beforeAutospacing="0" w:after="0" w:afterAutospacing="0"/>
        <w:ind w:left="3402" w:firstLine="85"/>
        <w:rPr>
          <w:rStyle w:val="c19"/>
          <w:b/>
          <w:bCs/>
          <w:color w:val="000000"/>
        </w:rPr>
      </w:pPr>
    </w:p>
    <w:p w:rsidR="00CC2D8A" w:rsidRPr="00103B79" w:rsidRDefault="00CC2D8A" w:rsidP="000D6C57">
      <w:pPr>
        <w:pStyle w:val="c1"/>
        <w:shd w:val="clear" w:color="auto" w:fill="FFFFFF"/>
        <w:spacing w:before="0" w:beforeAutospacing="0" w:after="0" w:afterAutospacing="0"/>
        <w:ind w:firstLine="85"/>
        <w:jc w:val="both"/>
        <w:rPr>
          <w:rStyle w:val="c19"/>
          <w:b/>
          <w:bCs/>
          <w:color w:val="000000"/>
        </w:rPr>
      </w:pPr>
      <w:r w:rsidRPr="00103B79">
        <w:rPr>
          <w:rStyle w:val="c19"/>
          <w:b/>
          <w:bCs/>
          <w:color w:val="000000"/>
        </w:rPr>
        <w:t>Ведущий</w:t>
      </w:r>
      <w:proofErr w:type="gramStart"/>
      <w:r w:rsidR="00634DCE" w:rsidRPr="00103B79">
        <w:rPr>
          <w:rStyle w:val="c19"/>
          <w:b/>
          <w:bCs/>
          <w:color w:val="000000"/>
        </w:rPr>
        <w:t>2</w:t>
      </w:r>
      <w:proofErr w:type="gramEnd"/>
      <w:r w:rsidRPr="00103B79">
        <w:rPr>
          <w:rStyle w:val="c19"/>
          <w:b/>
          <w:bCs/>
          <w:color w:val="000000"/>
        </w:rPr>
        <w:t xml:space="preserve">:   </w:t>
      </w:r>
    </w:p>
    <w:p w:rsidR="00CC2D8A" w:rsidRPr="00103B79" w:rsidRDefault="00CC2D8A" w:rsidP="000D6C57">
      <w:pPr>
        <w:pStyle w:val="c1"/>
        <w:shd w:val="clear" w:color="auto" w:fill="FFFFFF"/>
        <w:spacing w:before="0" w:beforeAutospacing="0" w:after="0" w:afterAutospacing="0"/>
        <w:ind w:left="3402" w:firstLine="85"/>
        <w:jc w:val="both"/>
        <w:rPr>
          <w:rStyle w:val="c19"/>
          <w:bCs/>
          <w:color w:val="000000"/>
        </w:rPr>
      </w:pPr>
    </w:p>
    <w:p w:rsidR="00DA6910" w:rsidRPr="00103B79" w:rsidRDefault="00DA6910" w:rsidP="000D6C57">
      <w:pPr>
        <w:pStyle w:val="c1"/>
        <w:shd w:val="clear" w:color="auto" w:fill="FFFFFF"/>
        <w:spacing w:before="0" w:beforeAutospacing="0" w:after="0" w:afterAutospacing="0"/>
        <w:ind w:firstLine="85"/>
        <w:jc w:val="both"/>
        <w:rPr>
          <w:color w:val="000000"/>
        </w:rPr>
      </w:pPr>
      <w:r w:rsidRPr="00103B79">
        <w:rPr>
          <w:rStyle w:val="c19"/>
          <w:bCs/>
          <w:color w:val="000000"/>
        </w:rPr>
        <w:t>Российский воин бережет</w:t>
      </w:r>
    </w:p>
    <w:p w:rsidR="00DA6910" w:rsidRPr="00103B79" w:rsidRDefault="00DA6910" w:rsidP="000D6C57">
      <w:pPr>
        <w:pStyle w:val="c1"/>
        <w:shd w:val="clear" w:color="auto" w:fill="FFFFFF"/>
        <w:spacing w:before="0" w:beforeAutospacing="0" w:after="0" w:afterAutospacing="0"/>
        <w:ind w:firstLine="85"/>
        <w:jc w:val="both"/>
        <w:rPr>
          <w:color w:val="000000"/>
        </w:rPr>
      </w:pPr>
      <w:r w:rsidRPr="00103B79">
        <w:rPr>
          <w:rStyle w:val="c19"/>
          <w:bCs/>
          <w:color w:val="000000"/>
        </w:rPr>
        <w:t>Родной страны покой и славу.</w:t>
      </w:r>
    </w:p>
    <w:p w:rsidR="00DA6910" w:rsidRPr="00103B79" w:rsidRDefault="00DA6910" w:rsidP="000D6C57">
      <w:pPr>
        <w:pStyle w:val="c1"/>
        <w:shd w:val="clear" w:color="auto" w:fill="FFFFFF"/>
        <w:spacing w:before="0" w:beforeAutospacing="0" w:after="0" w:afterAutospacing="0"/>
        <w:ind w:firstLine="85"/>
        <w:jc w:val="both"/>
        <w:rPr>
          <w:color w:val="000000"/>
        </w:rPr>
      </w:pPr>
      <w:r w:rsidRPr="00103B79">
        <w:rPr>
          <w:rStyle w:val="c19"/>
          <w:bCs/>
          <w:color w:val="000000"/>
        </w:rPr>
        <w:t>Он на посту, и наш народ</w:t>
      </w:r>
    </w:p>
    <w:p w:rsidR="00DA6910" w:rsidRPr="00103B79" w:rsidRDefault="00DA6910" w:rsidP="000D6C57">
      <w:pPr>
        <w:pStyle w:val="c1"/>
        <w:shd w:val="clear" w:color="auto" w:fill="FFFFFF"/>
        <w:spacing w:before="0" w:beforeAutospacing="0" w:after="0" w:afterAutospacing="0"/>
        <w:ind w:firstLine="85"/>
        <w:jc w:val="both"/>
        <w:rPr>
          <w:color w:val="000000"/>
        </w:rPr>
      </w:pPr>
      <w:r w:rsidRPr="00103B79">
        <w:rPr>
          <w:rStyle w:val="c19"/>
          <w:bCs/>
          <w:color w:val="000000"/>
        </w:rPr>
        <w:t>Гордится армией по праву.</w:t>
      </w:r>
    </w:p>
    <w:p w:rsidR="00DA6910" w:rsidRPr="00103B79" w:rsidRDefault="00DA6910" w:rsidP="000D6C57">
      <w:pPr>
        <w:pStyle w:val="c1"/>
        <w:shd w:val="clear" w:color="auto" w:fill="FFFFFF"/>
        <w:spacing w:before="0" w:beforeAutospacing="0" w:after="0" w:afterAutospacing="0"/>
        <w:ind w:firstLine="85"/>
        <w:jc w:val="both"/>
        <w:rPr>
          <w:color w:val="000000"/>
        </w:rPr>
      </w:pPr>
      <w:r w:rsidRPr="00103B79">
        <w:rPr>
          <w:rStyle w:val="c19"/>
          <w:bCs/>
          <w:color w:val="000000"/>
        </w:rPr>
        <w:t>Спокойно дети пусть растут</w:t>
      </w:r>
    </w:p>
    <w:p w:rsidR="00DA6910" w:rsidRPr="00103B79" w:rsidRDefault="00DA6910" w:rsidP="000D6C57">
      <w:pPr>
        <w:pStyle w:val="c1"/>
        <w:shd w:val="clear" w:color="auto" w:fill="FFFFFF"/>
        <w:spacing w:before="0" w:beforeAutospacing="0" w:after="0" w:afterAutospacing="0"/>
        <w:ind w:firstLine="85"/>
        <w:jc w:val="both"/>
        <w:rPr>
          <w:color w:val="000000"/>
        </w:rPr>
      </w:pPr>
      <w:r w:rsidRPr="00103B79">
        <w:rPr>
          <w:rStyle w:val="c19"/>
          <w:bCs/>
          <w:color w:val="000000"/>
        </w:rPr>
        <w:t>В российской солнечной отчизне.</w:t>
      </w:r>
    </w:p>
    <w:p w:rsidR="00DA6910" w:rsidRPr="00103B79" w:rsidRDefault="00DA6910" w:rsidP="000D6C57">
      <w:pPr>
        <w:pStyle w:val="c1"/>
        <w:shd w:val="clear" w:color="auto" w:fill="FFFFFF"/>
        <w:spacing w:before="0" w:beforeAutospacing="0" w:after="0" w:afterAutospacing="0"/>
        <w:ind w:firstLine="85"/>
        <w:jc w:val="both"/>
        <w:rPr>
          <w:color w:val="000000"/>
        </w:rPr>
      </w:pPr>
      <w:r w:rsidRPr="00103B79">
        <w:rPr>
          <w:rStyle w:val="c19"/>
          <w:bCs/>
          <w:color w:val="000000"/>
        </w:rPr>
        <w:lastRenderedPageBreak/>
        <w:t>Он охраняет мир и труд,</w:t>
      </w:r>
    </w:p>
    <w:p w:rsidR="00DA6910" w:rsidRPr="00103B79" w:rsidRDefault="00DA6910" w:rsidP="000D6C57">
      <w:pPr>
        <w:pStyle w:val="c1"/>
        <w:shd w:val="clear" w:color="auto" w:fill="FFFFFF"/>
        <w:spacing w:before="0" w:beforeAutospacing="0" w:after="0" w:afterAutospacing="0"/>
        <w:ind w:firstLine="85"/>
        <w:jc w:val="both"/>
        <w:rPr>
          <w:rStyle w:val="c0"/>
          <w:bCs/>
          <w:color w:val="000000"/>
        </w:rPr>
      </w:pPr>
      <w:r w:rsidRPr="00103B79">
        <w:rPr>
          <w:rStyle w:val="c19"/>
          <w:bCs/>
          <w:color w:val="000000"/>
        </w:rPr>
        <w:t>Прекрасный труд ВО ИМЯ ЖИЗНИ.</w:t>
      </w:r>
    </w:p>
    <w:p w:rsidR="004720E8" w:rsidRPr="00103B79" w:rsidRDefault="004720E8" w:rsidP="000D6C57">
      <w:pPr>
        <w:pStyle w:val="c1"/>
        <w:shd w:val="clear" w:color="auto" w:fill="FFFFFF"/>
        <w:spacing w:before="0" w:beforeAutospacing="0" w:after="0" w:afterAutospacing="0"/>
        <w:ind w:left="3402" w:firstLine="85"/>
        <w:rPr>
          <w:rStyle w:val="c0"/>
          <w:b/>
          <w:bCs/>
          <w:color w:val="000000"/>
        </w:rPr>
      </w:pPr>
    </w:p>
    <w:p w:rsidR="00AB62DE" w:rsidRPr="00103B79" w:rsidRDefault="00E50478" w:rsidP="000D6C57">
      <w:pPr>
        <w:pStyle w:val="c1"/>
        <w:shd w:val="clear" w:color="auto" w:fill="FFFFFF"/>
        <w:spacing w:before="0" w:beforeAutospacing="0" w:after="0" w:afterAutospacing="0"/>
        <w:ind w:firstLine="85"/>
        <w:rPr>
          <w:rStyle w:val="c0"/>
          <w:b/>
          <w:bCs/>
          <w:color w:val="000000"/>
        </w:rPr>
      </w:pPr>
      <w:r w:rsidRPr="00103B79">
        <w:rPr>
          <w:rStyle w:val="c0"/>
          <w:b/>
          <w:bCs/>
          <w:color w:val="000000"/>
        </w:rPr>
        <w:t xml:space="preserve">Песня « Будущий солдат» </w:t>
      </w:r>
    </w:p>
    <w:p w:rsidR="00AB62DE" w:rsidRPr="00103B79" w:rsidRDefault="00AB62DE" w:rsidP="000D6C57">
      <w:pPr>
        <w:pStyle w:val="c1"/>
        <w:shd w:val="clear" w:color="auto" w:fill="FFFFFF"/>
        <w:spacing w:before="0" w:beforeAutospacing="0" w:after="0" w:afterAutospacing="0"/>
        <w:ind w:left="3402" w:firstLine="85"/>
        <w:rPr>
          <w:rStyle w:val="c0"/>
          <w:b/>
          <w:bCs/>
          <w:color w:val="000000"/>
        </w:rPr>
      </w:pPr>
    </w:p>
    <w:p w:rsidR="00E10DBC" w:rsidRPr="00103B79" w:rsidRDefault="000D6C57" w:rsidP="000D6C57">
      <w:pPr>
        <w:pStyle w:val="c1"/>
        <w:shd w:val="clear" w:color="auto" w:fill="FFFFFF"/>
        <w:spacing w:before="0" w:beforeAutospacing="0" w:after="0" w:afterAutospacing="0"/>
        <w:ind w:firstLine="85"/>
        <w:jc w:val="both"/>
        <w:rPr>
          <w:b/>
          <w:bCs/>
          <w:color w:val="000000"/>
        </w:rPr>
      </w:pPr>
      <w:r>
        <w:rPr>
          <w:b/>
          <w:bCs/>
          <w:color w:val="000000"/>
        </w:rPr>
        <w:t>В</w:t>
      </w:r>
      <w:r w:rsidR="007425CA" w:rsidRPr="00103B79">
        <w:rPr>
          <w:b/>
          <w:bCs/>
          <w:color w:val="000000"/>
        </w:rPr>
        <w:t>едущий</w:t>
      </w:r>
      <w:r>
        <w:rPr>
          <w:b/>
          <w:bCs/>
          <w:color w:val="000000"/>
        </w:rPr>
        <w:t xml:space="preserve"> 1: </w:t>
      </w:r>
      <w:r w:rsidR="00E10DBC" w:rsidRPr="00103B79">
        <w:rPr>
          <w:color w:val="000000"/>
        </w:rPr>
        <w:t>Звание города-героя, которое носят города Киев, Севастополь, Керчь, Ленинград, Сталинград, Москва и многие другие, никто и никогда не сможет отменить или стереть.</w:t>
      </w:r>
    </w:p>
    <w:p w:rsidR="00E10DBC" w:rsidRPr="00103B79" w:rsidRDefault="000D6C57" w:rsidP="000D6C57">
      <w:pPr>
        <w:spacing w:after="0" w:line="240" w:lineRule="auto"/>
        <w:ind w:firstLine="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r w:rsidR="007425CA" w:rsidRPr="00103B79">
        <w:rPr>
          <w:rFonts w:ascii="Times New Roman" w:eastAsia="Times New Roman" w:hAnsi="Times New Roman" w:cs="Times New Roman"/>
          <w:b/>
          <w:bCs/>
          <w:color w:val="000000"/>
          <w:sz w:val="24"/>
          <w:szCs w:val="24"/>
        </w:rPr>
        <w:t>едущий</w:t>
      </w:r>
      <w:r>
        <w:rPr>
          <w:rFonts w:ascii="Times New Roman" w:eastAsia="Times New Roman" w:hAnsi="Times New Roman" w:cs="Times New Roman"/>
          <w:b/>
          <w:color w:val="000000"/>
          <w:sz w:val="24"/>
          <w:szCs w:val="24"/>
        </w:rPr>
        <w:t xml:space="preserve"> 2: </w:t>
      </w:r>
      <w:r w:rsidR="00E10DBC" w:rsidRPr="00103B79">
        <w:rPr>
          <w:rFonts w:ascii="Times New Roman" w:eastAsia="Times New Roman" w:hAnsi="Times New Roman" w:cs="Times New Roman"/>
          <w:color w:val="000000"/>
          <w:sz w:val="24"/>
          <w:szCs w:val="24"/>
        </w:rPr>
        <w:t>Город-герой означает народ-герой, сын-герой, солдат-герой...</w:t>
      </w:r>
    </w:p>
    <w:p w:rsidR="00E10DBC" w:rsidRPr="00103B79" w:rsidRDefault="000D6C57" w:rsidP="000D6C57">
      <w:pPr>
        <w:spacing w:after="0" w:line="240" w:lineRule="auto"/>
        <w:ind w:firstLine="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r w:rsidR="007425CA" w:rsidRPr="00103B79">
        <w:rPr>
          <w:rFonts w:ascii="Times New Roman" w:eastAsia="Times New Roman" w:hAnsi="Times New Roman" w:cs="Times New Roman"/>
          <w:b/>
          <w:bCs/>
          <w:color w:val="000000"/>
          <w:sz w:val="24"/>
          <w:szCs w:val="24"/>
        </w:rPr>
        <w:t>едущий</w:t>
      </w:r>
      <w:r>
        <w:rPr>
          <w:rFonts w:ascii="Times New Roman" w:eastAsia="Times New Roman" w:hAnsi="Times New Roman" w:cs="Times New Roman"/>
          <w:b/>
          <w:bCs/>
          <w:color w:val="000000"/>
          <w:sz w:val="24"/>
          <w:szCs w:val="24"/>
        </w:rPr>
        <w:t xml:space="preserve"> 1: </w:t>
      </w:r>
      <w:r w:rsidR="00E10DBC" w:rsidRPr="00103B79">
        <w:rPr>
          <w:rFonts w:ascii="Times New Roman" w:eastAsia="Times New Roman" w:hAnsi="Times New Roman" w:cs="Times New Roman"/>
          <w:color w:val="000000"/>
          <w:sz w:val="24"/>
          <w:szCs w:val="24"/>
        </w:rPr>
        <w:t xml:space="preserve"> Солдат, вынесший и выстрадавший все...</w:t>
      </w:r>
    </w:p>
    <w:p w:rsidR="00E10DBC" w:rsidRPr="00103B79" w:rsidRDefault="00DA1D83"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 xml:space="preserve">Презентация города </w:t>
      </w:r>
      <w:proofErr w:type="spellStart"/>
      <w:r w:rsidRPr="00103B79">
        <w:rPr>
          <w:rFonts w:ascii="Times New Roman" w:eastAsia="Times New Roman" w:hAnsi="Times New Roman" w:cs="Times New Roman"/>
          <w:color w:val="000000"/>
          <w:sz w:val="24"/>
          <w:szCs w:val="24"/>
        </w:rPr>
        <w:t>Севостополя</w:t>
      </w:r>
      <w:proofErr w:type="spellEnd"/>
    </w:p>
    <w:p w:rsidR="00E10DBC" w:rsidRPr="00103B79" w:rsidRDefault="00F77135" w:rsidP="000D6C57">
      <w:pPr>
        <w:spacing w:after="0" w:line="240" w:lineRule="auto"/>
        <w:ind w:firstLine="85"/>
        <w:rPr>
          <w:rFonts w:ascii="Times New Roman" w:eastAsia="Times New Roman" w:hAnsi="Times New Roman" w:cs="Times New Roman"/>
          <w:b/>
          <w:i/>
          <w:iCs/>
          <w:color w:val="000000"/>
          <w:sz w:val="24"/>
          <w:szCs w:val="24"/>
        </w:rPr>
      </w:pPr>
      <w:r w:rsidRPr="00103B79">
        <w:rPr>
          <w:rFonts w:ascii="Times New Roman" w:eastAsia="Times New Roman" w:hAnsi="Times New Roman" w:cs="Times New Roman"/>
          <w:b/>
          <w:i/>
          <w:iCs/>
          <w:color w:val="000000"/>
          <w:sz w:val="24"/>
          <w:szCs w:val="24"/>
        </w:rPr>
        <w:t xml:space="preserve">Песня </w:t>
      </w:r>
      <w:r w:rsidR="00E50478" w:rsidRPr="00103B79">
        <w:rPr>
          <w:rFonts w:ascii="Times New Roman" w:eastAsia="Times New Roman" w:hAnsi="Times New Roman" w:cs="Times New Roman"/>
          <w:b/>
          <w:i/>
          <w:iCs/>
          <w:color w:val="000000"/>
          <w:sz w:val="24"/>
          <w:szCs w:val="24"/>
        </w:rPr>
        <w:t xml:space="preserve">« ГЕРОИ СЕВОСТОПОЛЯ» </w:t>
      </w:r>
    </w:p>
    <w:p w:rsidR="00A134FF" w:rsidRPr="00103B79" w:rsidRDefault="00A134FF"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Сколько вод с той поры утекло,</w:t>
      </w:r>
    </w:p>
    <w:p w:rsidR="00A134FF" w:rsidRPr="00103B79" w:rsidRDefault="00A134FF"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Грозовые бушуют раскаты.</w:t>
      </w:r>
    </w:p>
    <w:p w:rsidR="00A134FF" w:rsidRPr="00103B79" w:rsidRDefault="00A134FF"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Неизбывно Победы тепло,</w:t>
      </w:r>
    </w:p>
    <w:p w:rsidR="00A134FF" w:rsidRPr="00103B79" w:rsidRDefault="00A134FF"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Хотя так далеко 45-й.</w:t>
      </w:r>
    </w:p>
    <w:p w:rsidR="00A134FF" w:rsidRPr="00103B79" w:rsidRDefault="000D6C57" w:rsidP="000D6C57">
      <w:pPr>
        <w:spacing w:after="0" w:line="240" w:lineRule="auto"/>
        <w:ind w:firstLine="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r w:rsidR="00A134FF" w:rsidRPr="00103B79">
        <w:rPr>
          <w:rFonts w:ascii="Times New Roman" w:eastAsia="Times New Roman" w:hAnsi="Times New Roman" w:cs="Times New Roman"/>
          <w:b/>
          <w:bCs/>
          <w:color w:val="000000"/>
          <w:sz w:val="24"/>
          <w:szCs w:val="24"/>
        </w:rPr>
        <w:t>едущий</w:t>
      </w:r>
      <w:r>
        <w:rPr>
          <w:rFonts w:ascii="Times New Roman" w:eastAsia="Times New Roman" w:hAnsi="Times New Roman" w:cs="Times New Roman"/>
          <w:b/>
          <w:bCs/>
          <w:color w:val="000000"/>
          <w:sz w:val="24"/>
          <w:szCs w:val="24"/>
        </w:rPr>
        <w:t xml:space="preserve"> 2:</w:t>
      </w:r>
    </w:p>
    <w:p w:rsidR="00A134FF" w:rsidRPr="00103B79" w:rsidRDefault="00A134FF"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Что дала нам Победа, скажи?</w:t>
      </w:r>
    </w:p>
    <w:p w:rsidR="00A134FF" w:rsidRPr="00103B79" w:rsidRDefault="00A134FF"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От отцов что досталось, от дедов?</w:t>
      </w:r>
    </w:p>
    <w:p w:rsidR="00A134FF" w:rsidRPr="00103B79" w:rsidRDefault="00A134FF"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С васильком негасимым во ржи,</w:t>
      </w:r>
    </w:p>
    <w:p w:rsidR="00A134FF" w:rsidRPr="00103B79" w:rsidRDefault="00A134FF"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Наше главное чудо - Победа!</w:t>
      </w:r>
    </w:p>
    <w:p w:rsidR="00A134FF" w:rsidRPr="00103B79" w:rsidRDefault="00A134FF" w:rsidP="000D6C57">
      <w:pPr>
        <w:spacing w:after="0" w:line="240" w:lineRule="auto"/>
        <w:ind w:firstLine="85"/>
        <w:rPr>
          <w:rFonts w:ascii="Times New Roman" w:eastAsia="Times New Roman" w:hAnsi="Times New Roman" w:cs="Times New Roman"/>
          <w:b/>
          <w:color w:val="000000"/>
          <w:sz w:val="24"/>
          <w:szCs w:val="24"/>
        </w:rPr>
      </w:pPr>
    </w:p>
    <w:p w:rsidR="00E10DBC" w:rsidRPr="00103B79" w:rsidRDefault="000D6C57" w:rsidP="000D6C57">
      <w:pPr>
        <w:spacing w:after="0" w:line="240" w:lineRule="auto"/>
        <w:ind w:firstLine="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Ведущий 2:</w:t>
      </w:r>
      <w:r w:rsidR="00E10DBC" w:rsidRPr="00103B79">
        <w:rPr>
          <w:rFonts w:ascii="Times New Roman" w:eastAsia="Times New Roman" w:hAnsi="Times New Roman" w:cs="Times New Roman"/>
          <w:b/>
          <w:bCs/>
          <w:color w:val="000000"/>
          <w:sz w:val="24"/>
          <w:szCs w:val="24"/>
        </w:rPr>
        <w:t> </w:t>
      </w:r>
      <w:r w:rsidR="00E10DBC" w:rsidRPr="00103B79">
        <w:rPr>
          <w:rFonts w:ascii="Times New Roman" w:eastAsia="Times New Roman" w:hAnsi="Times New Roman" w:cs="Times New Roman"/>
          <w:color w:val="000000"/>
          <w:sz w:val="24"/>
          <w:szCs w:val="24"/>
        </w:rPr>
        <w:t>Празднуя Победу, мы должны помнить, какие качества нашего народа помогли ему одолеть врага!</w:t>
      </w:r>
    </w:p>
    <w:p w:rsidR="00E10DBC" w:rsidRPr="00103B79" w:rsidRDefault="000D6C57"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b/>
          <w:bCs/>
          <w:color w:val="000000"/>
          <w:sz w:val="24"/>
          <w:szCs w:val="24"/>
        </w:rPr>
        <w:t>В</w:t>
      </w:r>
      <w:r w:rsidR="007425CA" w:rsidRPr="00103B79">
        <w:rPr>
          <w:rFonts w:ascii="Times New Roman" w:eastAsia="Times New Roman" w:hAnsi="Times New Roman" w:cs="Times New Roman"/>
          <w:b/>
          <w:bCs/>
          <w:color w:val="000000"/>
          <w:sz w:val="24"/>
          <w:szCs w:val="24"/>
        </w:rPr>
        <w:t>едущ</w:t>
      </w:r>
      <w:r>
        <w:rPr>
          <w:rFonts w:ascii="Times New Roman" w:eastAsia="Times New Roman" w:hAnsi="Times New Roman" w:cs="Times New Roman"/>
          <w:b/>
          <w:bCs/>
          <w:color w:val="000000"/>
          <w:sz w:val="24"/>
          <w:szCs w:val="24"/>
        </w:rPr>
        <w:t>ий 1:</w:t>
      </w:r>
      <w:r w:rsidR="00E10DBC" w:rsidRPr="00103B79">
        <w:rPr>
          <w:rFonts w:ascii="Times New Roman" w:eastAsia="Times New Roman" w:hAnsi="Times New Roman" w:cs="Times New Roman"/>
          <w:color w:val="000000"/>
          <w:sz w:val="24"/>
          <w:szCs w:val="24"/>
        </w:rPr>
        <w:t> Терпение. Мужество. Величайшая стойкость. Любовь к Отечеству.</w:t>
      </w:r>
    </w:p>
    <w:p w:rsidR="00E10DBC" w:rsidRPr="00103B79" w:rsidRDefault="00E10DBC"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i/>
          <w:iCs/>
          <w:color w:val="000000"/>
          <w:sz w:val="24"/>
          <w:szCs w:val="24"/>
        </w:rPr>
        <w:t>.</w:t>
      </w:r>
    </w:p>
    <w:p w:rsidR="00E10DBC" w:rsidRPr="00103B79" w:rsidRDefault="000D6C57" w:rsidP="000D6C57">
      <w:pPr>
        <w:spacing w:after="0" w:line="240" w:lineRule="auto"/>
        <w:ind w:firstLine="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r w:rsidR="007425CA" w:rsidRPr="00103B79">
        <w:rPr>
          <w:rFonts w:ascii="Times New Roman" w:eastAsia="Times New Roman" w:hAnsi="Times New Roman" w:cs="Times New Roman"/>
          <w:b/>
          <w:bCs/>
          <w:color w:val="000000"/>
          <w:sz w:val="24"/>
          <w:szCs w:val="24"/>
        </w:rPr>
        <w:t>едущ</w:t>
      </w:r>
      <w:r>
        <w:rPr>
          <w:rFonts w:ascii="Times New Roman" w:eastAsia="Times New Roman" w:hAnsi="Times New Roman" w:cs="Times New Roman"/>
          <w:b/>
          <w:bCs/>
          <w:color w:val="000000"/>
          <w:sz w:val="24"/>
          <w:szCs w:val="24"/>
        </w:rPr>
        <w:t>ий 2:</w:t>
      </w:r>
      <w:r w:rsidR="00E10DBC" w:rsidRPr="00103B79">
        <w:rPr>
          <w:rFonts w:ascii="Times New Roman" w:eastAsia="Times New Roman" w:hAnsi="Times New Roman" w:cs="Times New Roman"/>
          <w:color w:val="000000"/>
          <w:sz w:val="24"/>
          <w:szCs w:val="24"/>
        </w:rPr>
        <w:t>Победа! Это величайшее счастье для солдата!</w:t>
      </w:r>
    </w:p>
    <w:p w:rsidR="00E10DBC" w:rsidRPr="00103B79" w:rsidRDefault="000D6C57" w:rsidP="000D6C57">
      <w:pPr>
        <w:spacing w:after="0" w:line="240" w:lineRule="auto"/>
        <w:ind w:firstLine="8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w:t>
      </w:r>
      <w:r w:rsidR="007425CA" w:rsidRPr="00103B79">
        <w:rPr>
          <w:rFonts w:ascii="Times New Roman" w:eastAsia="Times New Roman" w:hAnsi="Times New Roman" w:cs="Times New Roman"/>
          <w:b/>
          <w:bCs/>
          <w:color w:val="000000"/>
          <w:sz w:val="24"/>
          <w:szCs w:val="24"/>
        </w:rPr>
        <w:t>едущ</w:t>
      </w:r>
      <w:r>
        <w:rPr>
          <w:rFonts w:ascii="Times New Roman" w:eastAsia="Times New Roman" w:hAnsi="Times New Roman" w:cs="Times New Roman"/>
          <w:b/>
          <w:bCs/>
          <w:color w:val="000000"/>
          <w:sz w:val="24"/>
          <w:szCs w:val="24"/>
        </w:rPr>
        <w:t>ий 1:</w:t>
      </w:r>
      <w:r w:rsidR="00E10DBC" w:rsidRPr="00103B79">
        <w:rPr>
          <w:rFonts w:ascii="Times New Roman" w:eastAsia="Times New Roman" w:hAnsi="Times New Roman" w:cs="Times New Roman"/>
          <w:color w:val="000000"/>
          <w:sz w:val="24"/>
          <w:szCs w:val="24"/>
        </w:rPr>
        <w:t> Победа - это сознание того, что ты помог своему народу отстоять свободу Родины!</w:t>
      </w:r>
    </w:p>
    <w:p w:rsidR="002A48A6" w:rsidRPr="00103B79" w:rsidRDefault="002A48A6" w:rsidP="000D6C57">
      <w:pPr>
        <w:shd w:val="clear" w:color="auto" w:fill="FFFFFF"/>
        <w:spacing w:after="187" w:line="240" w:lineRule="auto"/>
        <w:ind w:firstLine="85"/>
        <w:rPr>
          <w:rFonts w:ascii="Times New Roman" w:eastAsia="Times New Roman" w:hAnsi="Times New Roman" w:cs="Times New Roman"/>
          <w:color w:val="333333"/>
          <w:sz w:val="24"/>
          <w:szCs w:val="24"/>
        </w:rPr>
      </w:pPr>
      <w:r w:rsidRPr="00103B79">
        <w:rPr>
          <w:rFonts w:ascii="Times New Roman" w:eastAsia="Times New Roman" w:hAnsi="Times New Roman" w:cs="Times New Roman"/>
          <w:color w:val="333333"/>
          <w:sz w:val="24"/>
          <w:szCs w:val="24"/>
        </w:rPr>
        <w:t> </w:t>
      </w:r>
      <w:r w:rsidR="007425CA" w:rsidRPr="00103B79">
        <w:rPr>
          <w:rFonts w:ascii="Times New Roman" w:eastAsia="Times New Roman" w:hAnsi="Times New Roman" w:cs="Times New Roman"/>
          <w:b/>
          <w:bCs/>
          <w:color w:val="333333"/>
          <w:sz w:val="24"/>
          <w:szCs w:val="24"/>
          <w:u w:val="single"/>
        </w:rPr>
        <w:t>Ведущий 2</w:t>
      </w:r>
      <w:r w:rsidRPr="00103B79">
        <w:rPr>
          <w:rFonts w:ascii="Times New Roman" w:eastAsia="Times New Roman" w:hAnsi="Times New Roman" w:cs="Times New Roman"/>
          <w:b/>
          <w:bCs/>
          <w:color w:val="333333"/>
          <w:sz w:val="24"/>
          <w:szCs w:val="24"/>
          <w:u w:val="single"/>
        </w:rPr>
        <w:t>:</w:t>
      </w:r>
      <w:r w:rsidRPr="00103B79">
        <w:rPr>
          <w:rFonts w:ascii="Times New Roman" w:eastAsia="Times New Roman" w:hAnsi="Times New Roman" w:cs="Times New Roman"/>
          <w:color w:val="333333"/>
          <w:sz w:val="24"/>
          <w:szCs w:val="24"/>
        </w:rPr>
        <w:t> </w:t>
      </w:r>
    </w:p>
    <w:p w:rsidR="00AC402F" w:rsidRPr="00103B79" w:rsidRDefault="002A48A6" w:rsidP="000D6C57">
      <w:pPr>
        <w:shd w:val="clear" w:color="auto" w:fill="FFFFFF"/>
        <w:spacing w:after="187" w:line="240" w:lineRule="auto"/>
        <w:ind w:firstLine="85"/>
        <w:rPr>
          <w:rFonts w:ascii="Times New Roman" w:eastAsia="Times New Roman" w:hAnsi="Times New Roman" w:cs="Times New Roman"/>
          <w:color w:val="333333"/>
          <w:sz w:val="24"/>
          <w:szCs w:val="24"/>
        </w:rPr>
      </w:pPr>
      <w:r w:rsidRPr="00103B79">
        <w:rPr>
          <w:rFonts w:ascii="Times New Roman" w:eastAsia="Times New Roman" w:hAnsi="Times New Roman" w:cs="Times New Roman"/>
          <w:color w:val="333333"/>
          <w:sz w:val="24"/>
          <w:szCs w:val="24"/>
        </w:rPr>
        <w:t>Остановись, время! Замри и оглянись в прошлое. Оглянись на тех, кто в камне с высоты своих памятников смотрит на нас. Оглянись на тех, чьи имена высечены у подножия обелисков. На тех, кто отдал за нас с тобой самое дорогое, что имел – весну и первый поцелуй, счастье и жизнь, которая только-только начиналась. </w:t>
      </w:r>
    </w:p>
    <w:p w:rsidR="00AC402F" w:rsidRPr="00103B79" w:rsidRDefault="00AC402F" w:rsidP="000D6C57">
      <w:pPr>
        <w:pStyle w:val="a3"/>
        <w:shd w:val="clear" w:color="auto" w:fill="FFFFFF"/>
        <w:spacing w:before="0" w:beforeAutospacing="0" w:after="187" w:afterAutospacing="0"/>
        <w:ind w:firstLine="85"/>
        <w:rPr>
          <w:color w:val="333333"/>
        </w:rPr>
      </w:pPr>
      <w:r w:rsidRPr="00103B79">
        <w:rPr>
          <w:color w:val="333333"/>
        </w:rPr>
        <w:t>Мы – поколение, которое называет себя будущим!</w:t>
      </w:r>
      <w:r w:rsidRPr="00103B79">
        <w:rPr>
          <w:rStyle w:val="apple-converted-space"/>
          <w:color w:val="333333"/>
        </w:rPr>
        <w:t> </w:t>
      </w:r>
      <w:r w:rsidRPr="00103B79">
        <w:rPr>
          <w:color w:val="333333"/>
        </w:rPr>
        <w:br/>
        <w:t>Мы – поколение, ставшее свидетелем рождения ХХ</w:t>
      </w:r>
      <w:proofErr w:type="gramStart"/>
      <w:r w:rsidRPr="00103B79">
        <w:rPr>
          <w:color w:val="333333"/>
        </w:rPr>
        <w:t>I</w:t>
      </w:r>
      <w:proofErr w:type="gramEnd"/>
      <w:r w:rsidRPr="00103B79">
        <w:rPr>
          <w:color w:val="333333"/>
        </w:rPr>
        <w:t xml:space="preserve"> века!</w:t>
      </w:r>
      <w:r w:rsidRPr="00103B79">
        <w:rPr>
          <w:rStyle w:val="apple-converted-space"/>
          <w:color w:val="333333"/>
        </w:rPr>
        <w:t> </w:t>
      </w:r>
      <w:r w:rsidRPr="00103B79">
        <w:rPr>
          <w:color w:val="333333"/>
        </w:rPr>
        <w:br/>
        <w:t>Мы – поколение, во имя которого отдали свои жизни миллионы наших дедов и прадедов!</w:t>
      </w:r>
      <w:r w:rsidRPr="00103B79">
        <w:rPr>
          <w:rStyle w:val="apple-converted-space"/>
          <w:color w:val="333333"/>
        </w:rPr>
        <w:t> </w:t>
      </w:r>
      <w:r w:rsidRPr="00103B79">
        <w:rPr>
          <w:color w:val="333333"/>
        </w:rPr>
        <w:br/>
        <w:t>Мы должны помнить о цене Великой Победы!</w:t>
      </w:r>
    </w:p>
    <w:p w:rsidR="008838FD" w:rsidRPr="00103B79" w:rsidRDefault="00634DCE"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 xml:space="preserve"> </w:t>
      </w:r>
      <w:r w:rsidR="008838FD" w:rsidRPr="00103B79">
        <w:rPr>
          <w:rFonts w:ascii="Times New Roman" w:eastAsia="Times New Roman" w:hAnsi="Times New Roman" w:cs="Times New Roman"/>
          <w:color w:val="000000"/>
          <w:sz w:val="24"/>
          <w:szCs w:val="24"/>
        </w:rPr>
        <w:t xml:space="preserve"> Стихотворение « Прадедушка»  </w:t>
      </w:r>
    </w:p>
    <w:p w:rsidR="00E10DBC" w:rsidRPr="00103B79" w:rsidRDefault="00634DCE"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color w:val="000000"/>
          <w:sz w:val="24"/>
          <w:szCs w:val="24"/>
        </w:rPr>
        <w:t>Песня « Бессмертный полк»</w:t>
      </w:r>
      <w:r w:rsidR="00E50478" w:rsidRPr="00103B79">
        <w:rPr>
          <w:rFonts w:ascii="Times New Roman" w:eastAsia="Times New Roman" w:hAnsi="Times New Roman" w:cs="Times New Roman"/>
          <w:color w:val="000000"/>
          <w:sz w:val="24"/>
          <w:szCs w:val="24"/>
        </w:rPr>
        <w:t xml:space="preserve"> </w:t>
      </w:r>
    </w:p>
    <w:p w:rsidR="00E10DBC" w:rsidRPr="000D6C57" w:rsidRDefault="00634DCE" w:rsidP="000D6C57">
      <w:pPr>
        <w:spacing w:after="0" w:line="240" w:lineRule="auto"/>
        <w:ind w:firstLine="85"/>
        <w:rPr>
          <w:rFonts w:ascii="Times New Roman" w:eastAsia="Times New Roman" w:hAnsi="Times New Roman" w:cs="Times New Roman"/>
          <w:bCs/>
          <w:color w:val="000000"/>
          <w:sz w:val="24"/>
          <w:szCs w:val="24"/>
        </w:rPr>
      </w:pPr>
      <w:r w:rsidRPr="00103B79">
        <w:rPr>
          <w:rFonts w:ascii="Times New Roman" w:eastAsia="Times New Roman" w:hAnsi="Times New Roman" w:cs="Times New Roman"/>
          <w:b/>
          <w:bCs/>
          <w:color w:val="000000"/>
          <w:sz w:val="24"/>
          <w:szCs w:val="24"/>
        </w:rPr>
        <w:t>Ведущий</w:t>
      </w:r>
      <w:r w:rsidR="000D6C57">
        <w:rPr>
          <w:rFonts w:ascii="Times New Roman" w:eastAsia="Times New Roman" w:hAnsi="Times New Roman" w:cs="Times New Roman"/>
          <w:b/>
          <w:bCs/>
          <w:color w:val="000000"/>
          <w:sz w:val="24"/>
          <w:szCs w:val="24"/>
        </w:rPr>
        <w:t xml:space="preserve"> 1</w:t>
      </w:r>
      <w:r w:rsidRPr="00103B79">
        <w:rPr>
          <w:rFonts w:ascii="Times New Roman" w:eastAsia="Times New Roman" w:hAnsi="Times New Roman" w:cs="Times New Roman"/>
          <w:b/>
          <w:bCs/>
          <w:color w:val="000000"/>
          <w:sz w:val="24"/>
          <w:szCs w:val="24"/>
        </w:rPr>
        <w:t>:</w:t>
      </w:r>
      <w:r w:rsidR="008838FD" w:rsidRPr="00103B79">
        <w:rPr>
          <w:rFonts w:ascii="Times New Roman" w:eastAsia="Times New Roman" w:hAnsi="Times New Roman" w:cs="Times New Roman"/>
          <w:b/>
          <w:bCs/>
          <w:color w:val="000000"/>
          <w:sz w:val="24"/>
          <w:szCs w:val="24"/>
        </w:rPr>
        <w:t xml:space="preserve"> </w:t>
      </w:r>
      <w:r w:rsidR="008838FD" w:rsidRPr="000D6C57">
        <w:rPr>
          <w:rFonts w:ascii="Times New Roman" w:eastAsia="Times New Roman" w:hAnsi="Times New Roman" w:cs="Times New Roman"/>
          <w:bCs/>
          <w:color w:val="000000"/>
          <w:sz w:val="24"/>
          <w:szCs w:val="24"/>
        </w:rPr>
        <w:t>Спасибо всем, что вы сегодня с нами! Вот и подошел к концу наш</w:t>
      </w:r>
      <w:r w:rsidR="00DA1D83" w:rsidRPr="000D6C57">
        <w:rPr>
          <w:rFonts w:ascii="Times New Roman" w:eastAsia="Times New Roman" w:hAnsi="Times New Roman" w:cs="Times New Roman"/>
          <w:bCs/>
          <w:color w:val="000000"/>
          <w:sz w:val="24"/>
          <w:szCs w:val="24"/>
        </w:rPr>
        <w:t xml:space="preserve"> фестиваль детского творчества, посвященного</w:t>
      </w:r>
      <w:r w:rsidR="008838FD" w:rsidRPr="000D6C57">
        <w:rPr>
          <w:rFonts w:ascii="Times New Roman" w:eastAsia="Times New Roman" w:hAnsi="Times New Roman" w:cs="Times New Roman"/>
          <w:bCs/>
          <w:color w:val="000000"/>
          <w:sz w:val="24"/>
          <w:szCs w:val="24"/>
        </w:rPr>
        <w:t xml:space="preserve"> 75 </w:t>
      </w:r>
      <w:proofErr w:type="spellStart"/>
      <w:r w:rsidR="008838FD" w:rsidRPr="000D6C57">
        <w:rPr>
          <w:rFonts w:ascii="Times New Roman" w:eastAsia="Times New Roman" w:hAnsi="Times New Roman" w:cs="Times New Roman"/>
          <w:bCs/>
          <w:color w:val="000000"/>
          <w:sz w:val="24"/>
          <w:szCs w:val="24"/>
        </w:rPr>
        <w:t>летию</w:t>
      </w:r>
      <w:proofErr w:type="spellEnd"/>
      <w:r w:rsidR="008838FD" w:rsidRPr="000D6C57">
        <w:rPr>
          <w:rFonts w:ascii="Times New Roman" w:eastAsia="Times New Roman" w:hAnsi="Times New Roman" w:cs="Times New Roman"/>
          <w:bCs/>
          <w:color w:val="000000"/>
          <w:sz w:val="24"/>
          <w:szCs w:val="24"/>
        </w:rPr>
        <w:t xml:space="preserve"> Великой Победы.</w:t>
      </w:r>
    </w:p>
    <w:p w:rsidR="008838FD" w:rsidRPr="000D6C57" w:rsidRDefault="008838FD" w:rsidP="000D6C57">
      <w:pPr>
        <w:spacing w:after="0" w:line="240" w:lineRule="auto"/>
        <w:ind w:firstLine="85"/>
        <w:rPr>
          <w:rFonts w:ascii="Times New Roman" w:eastAsia="Times New Roman" w:hAnsi="Times New Roman" w:cs="Times New Roman"/>
          <w:color w:val="000000"/>
          <w:sz w:val="24"/>
          <w:szCs w:val="24"/>
        </w:rPr>
      </w:pPr>
      <w:r w:rsidRPr="00103B79">
        <w:rPr>
          <w:rFonts w:ascii="Times New Roman" w:eastAsia="Times New Roman" w:hAnsi="Times New Roman" w:cs="Times New Roman"/>
          <w:b/>
          <w:bCs/>
          <w:color w:val="000000"/>
          <w:sz w:val="24"/>
          <w:szCs w:val="24"/>
        </w:rPr>
        <w:t>Ведущий</w:t>
      </w:r>
      <w:r w:rsidR="000D6C57">
        <w:rPr>
          <w:rFonts w:ascii="Times New Roman" w:eastAsia="Times New Roman" w:hAnsi="Times New Roman" w:cs="Times New Roman"/>
          <w:b/>
          <w:bCs/>
          <w:color w:val="000000"/>
          <w:sz w:val="24"/>
          <w:szCs w:val="24"/>
        </w:rPr>
        <w:t xml:space="preserve"> 2:</w:t>
      </w:r>
      <w:r w:rsidRPr="00103B79">
        <w:rPr>
          <w:rFonts w:ascii="Times New Roman" w:eastAsia="Times New Roman" w:hAnsi="Times New Roman" w:cs="Times New Roman"/>
          <w:b/>
          <w:bCs/>
          <w:color w:val="000000"/>
          <w:sz w:val="24"/>
          <w:szCs w:val="24"/>
        </w:rPr>
        <w:t xml:space="preserve"> </w:t>
      </w:r>
      <w:r w:rsidRPr="000D6C57">
        <w:rPr>
          <w:rFonts w:ascii="Times New Roman" w:eastAsia="Times New Roman" w:hAnsi="Times New Roman" w:cs="Times New Roman"/>
          <w:bCs/>
          <w:color w:val="000000"/>
          <w:sz w:val="24"/>
          <w:szCs w:val="24"/>
        </w:rPr>
        <w:t>До свиданья,  до новых встреч!</w:t>
      </w:r>
    </w:p>
    <w:p w:rsidR="00E10DBC" w:rsidRPr="00103B79" w:rsidRDefault="00E10DBC" w:rsidP="000D6C57">
      <w:pPr>
        <w:spacing w:after="0" w:line="240" w:lineRule="auto"/>
        <w:ind w:firstLine="85"/>
        <w:rPr>
          <w:ins w:id="1" w:author="Unknown"/>
          <w:rFonts w:ascii="Times New Roman" w:eastAsia="Times New Roman" w:hAnsi="Times New Roman" w:cs="Times New Roman"/>
          <w:color w:val="000000"/>
          <w:sz w:val="24"/>
          <w:szCs w:val="24"/>
        </w:rPr>
      </w:pPr>
    </w:p>
    <w:p w:rsidR="00E10DBC" w:rsidRPr="00103B79" w:rsidRDefault="00E10DBC" w:rsidP="000D6C57">
      <w:pPr>
        <w:pStyle w:val="c1"/>
        <w:shd w:val="clear" w:color="auto" w:fill="FFFFFF"/>
        <w:spacing w:before="0" w:beforeAutospacing="0" w:after="0" w:afterAutospacing="0"/>
        <w:ind w:firstLine="85"/>
        <w:rPr>
          <w:color w:val="000000"/>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p>
    <w:p w:rsidR="00402FDB" w:rsidRDefault="00402FDB" w:rsidP="00402FDB">
      <w:pPr>
        <w:shd w:val="clear" w:color="auto" w:fill="FFFFFF"/>
        <w:spacing w:after="0" w:line="240" w:lineRule="auto"/>
        <w:ind w:left="113" w:right="57" w:firstLine="85"/>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Источники информации:</w:t>
      </w:r>
    </w:p>
    <w:p w:rsidR="00402FDB" w:rsidRDefault="00402FDB" w:rsidP="00402FDB">
      <w:pPr>
        <w:shd w:val="clear" w:color="auto" w:fill="FFFFFF"/>
        <w:spacing w:after="0" w:line="240" w:lineRule="auto"/>
        <w:ind w:left="113" w:right="57" w:firstLine="85"/>
        <w:rPr>
          <w:rFonts w:ascii="Times New Roman" w:hAnsi="Times New Roman" w:cs="Times New Roman"/>
          <w:sz w:val="24"/>
          <w:szCs w:val="24"/>
        </w:rPr>
      </w:pPr>
      <w:r>
        <w:rPr>
          <w:rFonts w:ascii="Times New Roman" w:hAnsi="Times New Roman" w:cs="Times New Roman"/>
          <w:sz w:val="24"/>
          <w:szCs w:val="24"/>
        </w:rPr>
        <w:t>1) Расскажем детям о Победе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методические рекомендации / авт.-сост. Е. П. </w:t>
      </w:r>
      <w:proofErr w:type="spellStart"/>
      <w:r>
        <w:rPr>
          <w:rFonts w:ascii="Times New Roman" w:hAnsi="Times New Roman" w:cs="Times New Roman"/>
          <w:sz w:val="24"/>
          <w:szCs w:val="24"/>
        </w:rPr>
        <w:t>Арнаутова</w:t>
      </w:r>
      <w:proofErr w:type="spellEnd"/>
      <w:r>
        <w:rPr>
          <w:rFonts w:ascii="Times New Roman" w:hAnsi="Times New Roman" w:cs="Times New Roman"/>
          <w:sz w:val="24"/>
          <w:szCs w:val="24"/>
        </w:rPr>
        <w:t>, Т. А. Котова.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Русское слово - учебник, 2015. - 56 с. - (ФГОС ДО. </w:t>
      </w:r>
      <w:proofErr w:type="gramStart"/>
      <w:r>
        <w:rPr>
          <w:rFonts w:ascii="Times New Roman" w:hAnsi="Times New Roman" w:cs="Times New Roman"/>
          <w:sz w:val="24"/>
          <w:szCs w:val="24"/>
        </w:rPr>
        <w:t>"Даты Семейного календаря");</w:t>
      </w:r>
      <w:proofErr w:type="gramEnd"/>
    </w:p>
    <w:p w:rsidR="00402FDB" w:rsidRDefault="00402FDB" w:rsidP="00402FDB">
      <w:pPr>
        <w:shd w:val="clear" w:color="auto" w:fill="FFFFFF"/>
        <w:spacing w:after="0" w:line="240" w:lineRule="auto"/>
        <w:ind w:left="113" w:right="57" w:firstLine="85"/>
        <w:rPr>
          <w:rFonts w:ascii="Times New Roman" w:hAnsi="Times New Roman" w:cs="Times New Roman"/>
          <w:sz w:val="24"/>
          <w:szCs w:val="24"/>
        </w:rPr>
      </w:pPr>
      <w:r>
        <w:rPr>
          <w:rFonts w:ascii="Times New Roman" w:hAnsi="Times New Roman" w:cs="Times New Roman"/>
          <w:sz w:val="24"/>
          <w:szCs w:val="24"/>
        </w:rPr>
        <w:t xml:space="preserve"> 2) Я. В. Соколов.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Гражданин, 2012. - 48 с.;</w:t>
      </w:r>
    </w:p>
    <w:p w:rsidR="00402FDB" w:rsidRDefault="00402FDB" w:rsidP="00402FDB">
      <w:pPr>
        <w:shd w:val="clear" w:color="auto" w:fill="FFFFFF"/>
        <w:spacing w:after="0" w:line="240" w:lineRule="auto"/>
        <w:ind w:left="113" w:right="57" w:firstLine="85"/>
        <w:rPr>
          <w:rFonts w:ascii="Times New Roman" w:hAnsi="Times New Roman" w:cs="Times New Roman"/>
          <w:sz w:val="24"/>
          <w:szCs w:val="24"/>
        </w:rPr>
      </w:pPr>
      <w:r>
        <w:rPr>
          <w:rFonts w:ascii="Times New Roman" w:hAnsi="Times New Roman" w:cs="Times New Roman"/>
          <w:sz w:val="24"/>
          <w:szCs w:val="24"/>
        </w:rPr>
        <w:t>3) Шорыгина, Т. А. Беседы о детях-героях Великой Отечественной войны / Т. А. Шорыгина.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Сфера, 2011. - 80 с.;</w:t>
      </w:r>
    </w:p>
    <w:p w:rsidR="00402FDB" w:rsidRDefault="00402FDB" w:rsidP="00402FDB">
      <w:pPr>
        <w:shd w:val="clear" w:color="auto" w:fill="FFFFFF"/>
        <w:spacing w:after="0" w:line="240" w:lineRule="auto"/>
        <w:ind w:left="113" w:right="57" w:firstLine="85"/>
        <w:rPr>
          <w:rFonts w:ascii="Times New Roman" w:hAnsi="Times New Roman" w:cs="Times New Roman"/>
          <w:sz w:val="24"/>
          <w:szCs w:val="24"/>
        </w:rPr>
      </w:pPr>
      <w:r>
        <w:rPr>
          <w:rFonts w:ascii="Times New Roman" w:hAnsi="Times New Roman" w:cs="Times New Roman"/>
          <w:sz w:val="24"/>
          <w:szCs w:val="24"/>
        </w:rPr>
        <w:t xml:space="preserve">4)  Статьи </w:t>
      </w:r>
      <w:proofErr w:type="spellStart"/>
      <w:r>
        <w:rPr>
          <w:rFonts w:ascii="Times New Roman" w:hAnsi="Times New Roman" w:cs="Times New Roman"/>
          <w:sz w:val="24"/>
          <w:szCs w:val="24"/>
        </w:rPr>
        <w:t>Авакова</w:t>
      </w:r>
      <w:proofErr w:type="spellEnd"/>
      <w:r>
        <w:rPr>
          <w:rFonts w:ascii="Times New Roman" w:hAnsi="Times New Roman" w:cs="Times New Roman"/>
          <w:sz w:val="24"/>
          <w:szCs w:val="24"/>
        </w:rPr>
        <w:t xml:space="preserve">, Н. В. Это – наше оружие, наши боевые награды, наша армия и наши Победы / Н. В. </w:t>
      </w:r>
      <w:proofErr w:type="spellStart"/>
      <w:r>
        <w:rPr>
          <w:rFonts w:ascii="Times New Roman" w:hAnsi="Times New Roman" w:cs="Times New Roman"/>
          <w:sz w:val="24"/>
          <w:szCs w:val="24"/>
        </w:rPr>
        <w:t>Авакова</w:t>
      </w:r>
      <w:proofErr w:type="spellEnd"/>
      <w:r>
        <w:rPr>
          <w:rFonts w:ascii="Times New Roman" w:hAnsi="Times New Roman" w:cs="Times New Roman"/>
          <w:sz w:val="24"/>
          <w:szCs w:val="24"/>
        </w:rPr>
        <w:t xml:space="preserve"> // Физическая культура в школе. - 2015. - № 3. - С. 29-37;</w:t>
      </w:r>
    </w:p>
    <w:p w:rsidR="00402FDB" w:rsidRDefault="00402FDB" w:rsidP="00402FDB">
      <w:pPr>
        <w:shd w:val="clear" w:color="auto" w:fill="FFFFFF"/>
        <w:spacing w:after="0" w:line="240" w:lineRule="auto"/>
        <w:ind w:left="113" w:right="57" w:firstLine="85"/>
        <w:rPr>
          <w:rFonts w:ascii="Times New Roman" w:hAnsi="Times New Roman" w:cs="Times New Roman"/>
          <w:sz w:val="24"/>
          <w:szCs w:val="24"/>
        </w:rPr>
      </w:pPr>
      <w:r>
        <w:rPr>
          <w:rFonts w:ascii="Times New Roman" w:hAnsi="Times New Roman" w:cs="Times New Roman"/>
          <w:sz w:val="24"/>
          <w:szCs w:val="24"/>
        </w:rPr>
        <w:t xml:space="preserve">5) И. А. Агапова // Методист (прил. Мастер-класс). - 2015 . - № 5. - С. 27-32. </w:t>
      </w:r>
      <w:proofErr w:type="spellStart"/>
      <w:r>
        <w:rPr>
          <w:rFonts w:ascii="Times New Roman" w:hAnsi="Times New Roman" w:cs="Times New Roman"/>
          <w:sz w:val="24"/>
          <w:szCs w:val="24"/>
        </w:rPr>
        <w:t>Агеносов</w:t>
      </w:r>
      <w:proofErr w:type="spellEnd"/>
      <w:r>
        <w:rPr>
          <w:rFonts w:ascii="Times New Roman" w:hAnsi="Times New Roman" w:cs="Times New Roman"/>
          <w:sz w:val="24"/>
          <w:szCs w:val="24"/>
        </w:rPr>
        <w:t>, В. В. Война в восприятии писателей русской эмиграции;</w:t>
      </w:r>
    </w:p>
    <w:p w:rsidR="00402FDB" w:rsidRDefault="00402FDB" w:rsidP="00402FDB">
      <w:pPr>
        <w:shd w:val="clear" w:color="auto" w:fill="FFFFFF"/>
        <w:spacing w:after="0" w:line="240" w:lineRule="auto"/>
        <w:ind w:left="113" w:right="57" w:firstLine="85"/>
        <w:rPr>
          <w:rFonts w:ascii="Times New Roman" w:hAnsi="Times New Roman" w:cs="Times New Roman"/>
          <w:sz w:val="24"/>
          <w:szCs w:val="24"/>
        </w:rPr>
      </w:pPr>
      <w:r>
        <w:rPr>
          <w:rFonts w:ascii="Times New Roman" w:hAnsi="Times New Roman" w:cs="Times New Roman"/>
          <w:sz w:val="24"/>
          <w:szCs w:val="24"/>
        </w:rPr>
        <w:t xml:space="preserve">6) В. В. </w:t>
      </w:r>
      <w:proofErr w:type="spellStart"/>
      <w:r>
        <w:rPr>
          <w:rFonts w:ascii="Times New Roman" w:hAnsi="Times New Roman" w:cs="Times New Roman"/>
          <w:sz w:val="24"/>
          <w:szCs w:val="24"/>
        </w:rPr>
        <w:t>Агеносов</w:t>
      </w:r>
      <w:proofErr w:type="spellEnd"/>
      <w:r>
        <w:rPr>
          <w:rFonts w:ascii="Times New Roman" w:hAnsi="Times New Roman" w:cs="Times New Roman"/>
          <w:sz w:val="24"/>
          <w:szCs w:val="24"/>
        </w:rPr>
        <w:t>. // Литература в школе. - 2015. - № 6. - С. 7-11;</w:t>
      </w:r>
    </w:p>
    <w:p w:rsidR="00402FDB" w:rsidRDefault="00402FDB" w:rsidP="00402FDB">
      <w:pPr>
        <w:shd w:val="clear" w:color="auto" w:fill="FFFFFF"/>
        <w:spacing w:after="0" w:line="240" w:lineRule="auto"/>
        <w:ind w:left="113" w:right="57" w:firstLine="85"/>
        <w:rPr>
          <w:rFonts w:ascii="Times New Roman" w:hAnsi="Times New Roman" w:cs="Times New Roman"/>
          <w:sz w:val="24"/>
          <w:szCs w:val="24"/>
        </w:rPr>
      </w:pPr>
      <w:r>
        <w:rPr>
          <w:rFonts w:ascii="Times New Roman" w:hAnsi="Times New Roman" w:cs="Times New Roman"/>
          <w:sz w:val="24"/>
          <w:szCs w:val="24"/>
        </w:rPr>
        <w:t>7) Александрова, И. А. Проект "Белые журавли", посвященный Дню Победы / И. А. Александрова, О. Ю. Колупаева, Е. В. Логинова и др.;</w:t>
      </w:r>
    </w:p>
    <w:p w:rsidR="00402FDB" w:rsidRDefault="00402FDB" w:rsidP="00402FDB">
      <w:pPr>
        <w:shd w:val="clear" w:color="auto" w:fill="FFFFFF"/>
        <w:spacing w:after="0" w:line="240" w:lineRule="auto"/>
        <w:ind w:left="113" w:right="57" w:firstLine="85"/>
        <w:rPr>
          <w:rFonts w:ascii="Times New Roman" w:hAnsi="Times New Roman" w:cs="Times New Roman"/>
          <w:sz w:val="24"/>
          <w:szCs w:val="24"/>
        </w:rPr>
      </w:pPr>
      <w:r>
        <w:rPr>
          <w:rFonts w:ascii="Times New Roman" w:hAnsi="Times New Roman" w:cs="Times New Roman"/>
          <w:sz w:val="24"/>
          <w:szCs w:val="24"/>
        </w:rPr>
        <w:t>8) Справочник старшего воспитателя дошкольного учреждения. - 2015. - № 5. - С. 38-46;</w:t>
      </w:r>
    </w:p>
    <w:p w:rsidR="00402FDB" w:rsidRDefault="00402FDB" w:rsidP="00402FDB">
      <w:pPr>
        <w:shd w:val="clear" w:color="auto" w:fill="FFFFFF"/>
        <w:spacing w:after="0" w:line="240" w:lineRule="auto"/>
        <w:ind w:left="113" w:right="57" w:firstLine="85"/>
        <w:rPr>
          <w:rFonts w:ascii="Times New Roman" w:eastAsia="Times New Roman" w:hAnsi="Times New Roman" w:cs="Times New Roman"/>
          <w:color w:val="282828"/>
          <w:sz w:val="24"/>
          <w:szCs w:val="24"/>
        </w:rPr>
      </w:pPr>
      <w:r>
        <w:rPr>
          <w:rFonts w:ascii="Times New Roman" w:hAnsi="Times New Roman" w:cs="Times New Roman"/>
          <w:sz w:val="24"/>
          <w:szCs w:val="24"/>
        </w:rPr>
        <w:t>9) Андреева, Г. А. Исследовательский проект "Я помню, я горжусь" / Г. А. Андреева // Библиотека школы. - 2015. - № 3. - С. 19-29.</w:t>
      </w:r>
    </w:p>
    <w:p w:rsidR="00402FDB" w:rsidRDefault="00402FDB" w:rsidP="00402FDB">
      <w:pPr>
        <w:spacing w:line="240" w:lineRule="auto"/>
        <w:ind w:left="113" w:right="57" w:firstLine="85"/>
        <w:rPr>
          <w:rFonts w:ascii="Times New Roman" w:hAnsi="Times New Roman" w:cs="Times New Roman"/>
          <w:sz w:val="24"/>
          <w:szCs w:val="24"/>
        </w:rPr>
      </w:pPr>
    </w:p>
    <w:p w:rsidR="00E10DBC" w:rsidRPr="00103B79" w:rsidRDefault="00E10DBC" w:rsidP="000D6C57">
      <w:pPr>
        <w:spacing w:line="240" w:lineRule="auto"/>
        <w:ind w:firstLine="85"/>
        <w:rPr>
          <w:rFonts w:ascii="Times New Roman" w:hAnsi="Times New Roman" w:cs="Times New Roman"/>
          <w:sz w:val="24"/>
          <w:szCs w:val="24"/>
        </w:rPr>
      </w:pPr>
    </w:p>
    <w:sectPr w:rsidR="00E10DBC" w:rsidRPr="00103B79" w:rsidSect="00103B79">
      <w:pgSz w:w="11906" w:h="16838"/>
      <w:pgMar w:top="238" w:right="346" w:bottom="249" w:left="33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E3702"/>
    <w:multiLevelType w:val="multilevel"/>
    <w:tmpl w:val="225A5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AE3C6F"/>
    <w:rsid w:val="000D6C57"/>
    <w:rsid w:val="000F62F0"/>
    <w:rsid w:val="0010230D"/>
    <w:rsid w:val="00103B79"/>
    <w:rsid w:val="0017046B"/>
    <w:rsid w:val="00182427"/>
    <w:rsid w:val="001A235A"/>
    <w:rsid w:val="001C4D85"/>
    <w:rsid w:val="001D12A3"/>
    <w:rsid w:val="001E1FC7"/>
    <w:rsid w:val="00250401"/>
    <w:rsid w:val="0026143D"/>
    <w:rsid w:val="00261D4E"/>
    <w:rsid w:val="002A48A6"/>
    <w:rsid w:val="002B2334"/>
    <w:rsid w:val="002F0EB4"/>
    <w:rsid w:val="00315187"/>
    <w:rsid w:val="003A24B7"/>
    <w:rsid w:val="003A24BF"/>
    <w:rsid w:val="003A62A3"/>
    <w:rsid w:val="00402FDB"/>
    <w:rsid w:val="004720E8"/>
    <w:rsid w:val="00477C66"/>
    <w:rsid w:val="00480722"/>
    <w:rsid w:val="004831C6"/>
    <w:rsid w:val="00527905"/>
    <w:rsid w:val="005316F1"/>
    <w:rsid w:val="005A6095"/>
    <w:rsid w:val="005B09CF"/>
    <w:rsid w:val="005B34A2"/>
    <w:rsid w:val="005D1E16"/>
    <w:rsid w:val="005D5C9E"/>
    <w:rsid w:val="0062017B"/>
    <w:rsid w:val="00634DCE"/>
    <w:rsid w:val="00674AC9"/>
    <w:rsid w:val="00682D22"/>
    <w:rsid w:val="00686AA9"/>
    <w:rsid w:val="006A1E76"/>
    <w:rsid w:val="006A37A0"/>
    <w:rsid w:val="006F0F2A"/>
    <w:rsid w:val="006F6C39"/>
    <w:rsid w:val="007425CA"/>
    <w:rsid w:val="00742DC2"/>
    <w:rsid w:val="00765759"/>
    <w:rsid w:val="0077514B"/>
    <w:rsid w:val="0077563A"/>
    <w:rsid w:val="00790D3F"/>
    <w:rsid w:val="00833927"/>
    <w:rsid w:val="00850023"/>
    <w:rsid w:val="00852BC7"/>
    <w:rsid w:val="008838FD"/>
    <w:rsid w:val="008904A7"/>
    <w:rsid w:val="008A3C85"/>
    <w:rsid w:val="008A62C4"/>
    <w:rsid w:val="008C4958"/>
    <w:rsid w:val="0092252F"/>
    <w:rsid w:val="00937A20"/>
    <w:rsid w:val="009965C2"/>
    <w:rsid w:val="009D6071"/>
    <w:rsid w:val="009D78A6"/>
    <w:rsid w:val="009E1478"/>
    <w:rsid w:val="00A00C88"/>
    <w:rsid w:val="00A04E4B"/>
    <w:rsid w:val="00A134FF"/>
    <w:rsid w:val="00A609F2"/>
    <w:rsid w:val="00AB62DE"/>
    <w:rsid w:val="00AC402F"/>
    <w:rsid w:val="00AE0439"/>
    <w:rsid w:val="00AE3C6F"/>
    <w:rsid w:val="00B0440A"/>
    <w:rsid w:val="00B10121"/>
    <w:rsid w:val="00BE31E3"/>
    <w:rsid w:val="00C17F18"/>
    <w:rsid w:val="00C567AB"/>
    <w:rsid w:val="00C82887"/>
    <w:rsid w:val="00C93CD4"/>
    <w:rsid w:val="00C9575F"/>
    <w:rsid w:val="00CC2D8A"/>
    <w:rsid w:val="00D65376"/>
    <w:rsid w:val="00DA1D83"/>
    <w:rsid w:val="00DA6910"/>
    <w:rsid w:val="00DC6556"/>
    <w:rsid w:val="00DD1BDE"/>
    <w:rsid w:val="00E10DBC"/>
    <w:rsid w:val="00E50478"/>
    <w:rsid w:val="00E8247F"/>
    <w:rsid w:val="00EB066C"/>
    <w:rsid w:val="00F07C2C"/>
    <w:rsid w:val="00F25DE0"/>
    <w:rsid w:val="00F77135"/>
    <w:rsid w:val="00F9294C"/>
    <w:rsid w:val="00FB4915"/>
    <w:rsid w:val="00FC5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7C66"/>
  </w:style>
  <w:style w:type="paragraph" w:customStyle="1" w:styleId="c1">
    <w:name w:val="c1"/>
    <w:basedOn w:val="a"/>
    <w:rsid w:val="00480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80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80722"/>
  </w:style>
  <w:style w:type="character" w:customStyle="1" w:styleId="c3">
    <w:name w:val="c3"/>
    <w:basedOn w:val="a0"/>
    <w:rsid w:val="00480722"/>
  </w:style>
  <w:style w:type="character" w:customStyle="1" w:styleId="c19">
    <w:name w:val="c19"/>
    <w:basedOn w:val="a0"/>
    <w:rsid w:val="00DA6910"/>
  </w:style>
  <w:style w:type="character" w:styleId="a4">
    <w:name w:val="Strong"/>
    <w:basedOn w:val="a0"/>
    <w:uiPriority w:val="22"/>
    <w:qFormat/>
    <w:rsid w:val="000F62F0"/>
    <w:rPr>
      <w:b/>
      <w:bCs/>
    </w:rPr>
  </w:style>
</w:styles>
</file>

<file path=word/webSettings.xml><?xml version="1.0" encoding="utf-8"?>
<w:webSettings xmlns:r="http://schemas.openxmlformats.org/officeDocument/2006/relationships" xmlns:w="http://schemas.openxmlformats.org/wordprocessingml/2006/main">
  <w:divs>
    <w:div w:id="162823455">
      <w:bodyDiv w:val="1"/>
      <w:marLeft w:val="0"/>
      <w:marRight w:val="0"/>
      <w:marTop w:val="0"/>
      <w:marBottom w:val="0"/>
      <w:divBdr>
        <w:top w:val="none" w:sz="0" w:space="0" w:color="auto"/>
        <w:left w:val="none" w:sz="0" w:space="0" w:color="auto"/>
        <w:bottom w:val="none" w:sz="0" w:space="0" w:color="auto"/>
        <w:right w:val="none" w:sz="0" w:space="0" w:color="auto"/>
      </w:divBdr>
    </w:div>
    <w:div w:id="223103366">
      <w:bodyDiv w:val="1"/>
      <w:marLeft w:val="0"/>
      <w:marRight w:val="0"/>
      <w:marTop w:val="0"/>
      <w:marBottom w:val="0"/>
      <w:divBdr>
        <w:top w:val="none" w:sz="0" w:space="0" w:color="auto"/>
        <w:left w:val="none" w:sz="0" w:space="0" w:color="auto"/>
        <w:bottom w:val="none" w:sz="0" w:space="0" w:color="auto"/>
        <w:right w:val="none" w:sz="0" w:space="0" w:color="auto"/>
      </w:divBdr>
    </w:div>
    <w:div w:id="414595776">
      <w:bodyDiv w:val="1"/>
      <w:marLeft w:val="0"/>
      <w:marRight w:val="0"/>
      <w:marTop w:val="0"/>
      <w:marBottom w:val="0"/>
      <w:divBdr>
        <w:top w:val="none" w:sz="0" w:space="0" w:color="auto"/>
        <w:left w:val="none" w:sz="0" w:space="0" w:color="auto"/>
        <w:bottom w:val="none" w:sz="0" w:space="0" w:color="auto"/>
        <w:right w:val="none" w:sz="0" w:space="0" w:color="auto"/>
      </w:divBdr>
    </w:div>
    <w:div w:id="497964783">
      <w:bodyDiv w:val="1"/>
      <w:marLeft w:val="0"/>
      <w:marRight w:val="0"/>
      <w:marTop w:val="0"/>
      <w:marBottom w:val="0"/>
      <w:divBdr>
        <w:top w:val="none" w:sz="0" w:space="0" w:color="auto"/>
        <w:left w:val="none" w:sz="0" w:space="0" w:color="auto"/>
        <w:bottom w:val="none" w:sz="0" w:space="0" w:color="auto"/>
        <w:right w:val="none" w:sz="0" w:space="0" w:color="auto"/>
      </w:divBdr>
    </w:div>
    <w:div w:id="640115120">
      <w:bodyDiv w:val="1"/>
      <w:marLeft w:val="0"/>
      <w:marRight w:val="0"/>
      <w:marTop w:val="0"/>
      <w:marBottom w:val="0"/>
      <w:divBdr>
        <w:top w:val="none" w:sz="0" w:space="0" w:color="auto"/>
        <w:left w:val="none" w:sz="0" w:space="0" w:color="auto"/>
        <w:bottom w:val="none" w:sz="0" w:space="0" w:color="auto"/>
        <w:right w:val="none" w:sz="0" w:space="0" w:color="auto"/>
      </w:divBdr>
    </w:div>
    <w:div w:id="755630495">
      <w:bodyDiv w:val="1"/>
      <w:marLeft w:val="0"/>
      <w:marRight w:val="0"/>
      <w:marTop w:val="0"/>
      <w:marBottom w:val="0"/>
      <w:divBdr>
        <w:top w:val="none" w:sz="0" w:space="0" w:color="auto"/>
        <w:left w:val="none" w:sz="0" w:space="0" w:color="auto"/>
        <w:bottom w:val="none" w:sz="0" w:space="0" w:color="auto"/>
        <w:right w:val="none" w:sz="0" w:space="0" w:color="auto"/>
      </w:divBdr>
    </w:div>
    <w:div w:id="867372847">
      <w:bodyDiv w:val="1"/>
      <w:marLeft w:val="0"/>
      <w:marRight w:val="0"/>
      <w:marTop w:val="0"/>
      <w:marBottom w:val="0"/>
      <w:divBdr>
        <w:top w:val="none" w:sz="0" w:space="0" w:color="auto"/>
        <w:left w:val="none" w:sz="0" w:space="0" w:color="auto"/>
        <w:bottom w:val="none" w:sz="0" w:space="0" w:color="auto"/>
        <w:right w:val="none" w:sz="0" w:space="0" w:color="auto"/>
      </w:divBdr>
    </w:div>
    <w:div w:id="892933572">
      <w:bodyDiv w:val="1"/>
      <w:marLeft w:val="0"/>
      <w:marRight w:val="0"/>
      <w:marTop w:val="0"/>
      <w:marBottom w:val="0"/>
      <w:divBdr>
        <w:top w:val="none" w:sz="0" w:space="0" w:color="auto"/>
        <w:left w:val="none" w:sz="0" w:space="0" w:color="auto"/>
        <w:bottom w:val="none" w:sz="0" w:space="0" w:color="auto"/>
        <w:right w:val="none" w:sz="0" w:space="0" w:color="auto"/>
      </w:divBdr>
    </w:div>
    <w:div w:id="996492924">
      <w:bodyDiv w:val="1"/>
      <w:marLeft w:val="0"/>
      <w:marRight w:val="0"/>
      <w:marTop w:val="0"/>
      <w:marBottom w:val="0"/>
      <w:divBdr>
        <w:top w:val="none" w:sz="0" w:space="0" w:color="auto"/>
        <w:left w:val="none" w:sz="0" w:space="0" w:color="auto"/>
        <w:bottom w:val="none" w:sz="0" w:space="0" w:color="auto"/>
        <w:right w:val="none" w:sz="0" w:space="0" w:color="auto"/>
      </w:divBdr>
    </w:div>
    <w:div w:id="1015886882">
      <w:bodyDiv w:val="1"/>
      <w:marLeft w:val="0"/>
      <w:marRight w:val="0"/>
      <w:marTop w:val="0"/>
      <w:marBottom w:val="0"/>
      <w:divBdr>
        <w:top w:val="none" w:sz="0" w:space="0" w:color="auto"/>
        <w:left w:val="none" w:sz="0" w:space="0" w:color="auto"/>
        <w:bottom w:val="none" w:sz="0" w:space="0" w:color="auto"/>
        <w:right w:val="none" w:sz="0" w:space="0" w:color="auto"/>
      </w:divBdr>
    </w:div>
    <w:div w:id="1110391917">
      <w:bodyDiv w:val="1"/>
      <w:marLeft w:val="0"/>
      <w:marRight w:val="0"/>
      <w:marTop w:val="0"/>
      <w:marBottom w:val="0"/>
      <w:divBdr>
        <w:top w:val="none" w:sz="0" w:space="0" w:color="auto"/>
        <w:left w:val="none" w:sz="0" w:space="0" w:color="auto"/>
        <w:bottom w:val="none" w:sz="0" w:space="0" w:color="auto"/>
        <w:right w:val="none" w:sz="0" w:space="0" w:color="auto"/>
      </w:divBdr>
    </w:div>
    <w:div w:id="1193109474">
      <w:bodyDiv w:val="1"/>
      <w:marLeft w:val="0"/>
      <w:marRight w:val="0"/>
      <w:marTop w:val="0"/>
      <w:marBottom w:val="0"/>
      <w:divBdr>
        <w:top w:val="none" w:sz="0" w:space="0" w:color="auto"/>
        <w:left w:val="none" w:sz="0" w:space="0" w:color="auto"/>
        <w:bottom w:val="none" w:sz="0" w:space="0" w:color="auto"/>
        <w:right w:val="none" w:sz="0" w:space="0" w:color="auto"/>
      </w:divBdr>
    </w:div>
    <w:div w:id="1315527633">
      <w:bodyDiv w:val="1"/>
      <w:marLeft w:val="0"/>
      <w:marRight w:val="0"/>
      <w:marTop w:val="0"/>
      <w:marBottom w:val="0"/>
      <w:divBdr>
        <w:top w:val="none" w:sz="0" w:space="0" w:color="auto"/>
        <w:left w:val="none" w:sz="0" w:space="0" w:color="auto"/>
        <w:bottom w:val="none" w:sz="0" w:space="0" w:color="auto"/>
        <w:right w:val="none" w:sz="0" w:space="0" w:color="auto"/>
      </w:divBdr>
    </w:div>
    <w:div w:id="1361277259">
      <w:bodyDiv w:val="1"/>
      <w:marLeft w:val="0"/>
      <w:marRight w:val="0"/>
      <w:marTop w:val="0"/>
      <w:marBottom w:val="0"/>
      <w:divBdr>
        <w:top w:val="none" w:sz="0" w:space="0" w:color="auto"/>
        <w:left w:val="none" w:sz="0" w:space="0" w:color="auto"/>
        <w:bottom w:val="none" w:sz="0" w:space="0" w:color="auto"/>
        <w:right w:val="none" w:sz="0" w:space="0" w:color="auto"/>
      </w:divBdr>
    </w:div>
    <w:div w:id="1386488507">
      <w:bodyDiv w:val="1"/>
      <w:marLeft w:val="0"/>
      <w:marRight w:val="0"/>
      <w:marTop w:val="0"/>
      <w:marBottom w:val="0"/>
      <w:divBdr>
        <w:top w:val="none" w:sz="0" w:space="0" w:color="auto"/>
        <w:left w:val="none" w:sz="0" w:space="0" w:color="auto"/>
        <w:bottom w:val="none" w:sz="0" w:space="0" w:color="auto"/>
        <w:right w:val="none" w:sz="0" w:space="0" w:color="auto"/>
      </w:divBdr>
    </w:div>
    <w:div w:id="16702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7722-116D-41F0-98E6-F5B0EA96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71</cp:revision>
  <cp:lastPrinted>2001-12-31T22:28:00Z</cp:lastPrinted>
  <dcterms:created xsi:type="dcterms:W3CDTF">2001-12-31T19:04:00Z</dcterms:created>
  <dcterms:modified xsi:type="dcterms:W3CDTF">2022-02-10T07:45:00Z</dcterms:modified>
</cp:coreProperties>
</file>